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E31109" w:rsidR="00F947F3" w:rsidP="00F947F3" w:rsidRDefault="00F947F3" w14:paraId="12B968D7" w14:textId="77777777">
      <w:pPr>
        <w:pStyle w:val="NormalWeb"/>
        <w:tabs>
          <w:tab w:val="center" w:pos="4680"/>
        </w:tabs>
        <w:spacing w:after="0" w:afterAutospacing="0"/>
        <w:rPr>
          <w:rFonts w:asciiTheme="minorHAnsi" w:hAnsiTheme="minorHAnsi"/>
          <w:b/>
          <w:sz w:val="21"/>
          <w:szCs w:val="21"/>
        </w:rPr>
      </w:pPr>
      <w:r>
        <w:rPr>
          <w:rFonts w:asciiTheme="minorHAnsi" w:hAnsiTheme="minorHAnsi"/>
          <w:noProof/>
          <w:sz w:val="21"/>
          <w:szCs w:val="21"/>
        </w:rPr>
        <mc:AlternateContent>
          <mc:Choice Requires="wps">
            <w:drawing>
              <wp:anchor distT="0" distB="0" distL="114300" distR="114300" simplePos="0" relativeHeight="251658242" behindDoc="0" locked="0" layoutInCell="1" allowOverlap="1" wp14:anchorId="047F32BC" wp14:editId="1ECA1610">
                <wp:simplePos x="0" y="0"/>
                <wp:positionH relativeFrom="column">
                  <wp:posOffset>-167005</wp:posOffset>
                </wp:positionH>
                <wp:positionV relativeFrom="paragraph">
                  <wp:posOffset>-593090</wp:posOffset>
                </wp:positionV>
                <wp:extent cx="2009775" cy="72009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84C" w:rsidP="00F947F3" w:rsidRDefault="00FE284C" w14:paraId="54743DE2" w14:textId="77777777">
                            <w:r>
                              <w:rPr>
                                <w:noProof/>
                              </w:rPr>
                              <w:drawing>
                                <wp:inline distT="0" distB="0" distL="0" distR="0" wp14:anchorId="7352FB34" wp14:editId="517BF705">
                                  <wp:extent cx="1781175" cy="47351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75702448">
              <v:shapetype id="_x0000_t202" coordsize="21600,21600" o:spt="202" path="m,l,21600r21600,l21600,xe" w14:anchorId="047F32BC">
                <v:stroke joinstyle="miter"/>
                <v:path gradientshapeok="t" o:connecttype="rect"/>
              </v:shapetype>
              <v:shape id="Text Box 6" style="position:absolute;margin-left:-13.15pt;margin-top:-46.7pt;width:158.25pt;height:56.7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">
                <v:textbox style="mso-fit-shape-to-text:t">
                  <w:txbxContent>
                    <w:p w:rsidR="00FE284C" w:rsidP="00F947F3" w:rsidRDefault="00FE284C" w14:paraId="672A6659" w14:textId="77777777">
                      <w:r>
                        <w:rPr>
                          <w:noProof/>
                        </w:rPr>
                        <w:drawing>
                          <wp:inline distT="0" distB="0" distL="0" distR="0" wp14:anchorId="16733A7A" wp14:editId="517BF705">
                            <wp:extent cx="1781175" cy="473517"/>
                            <wp:effectExtent l="0" t="0" r="0" b="3175"/>
                            <wp:docPr id="5871666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Pr="00E31109" w:rsidR="00F947F3" w:rsidP="00F947F3" w:rsidRDefault="00F947F3" w14:paraId="6DF7C93C" w14:textId="77777777">
      <w:pPr>
        <w:pStyle w:val="NormalWeb"/>
        <w:tabs>
          <w:tab w:val="center" w:pos="4680"/>
        </w:tabs>
        <w:spacing w:before="0" w:beforeAutospacing="0" w:after="0" w:afterAutospacing="0" w:line="216" w:lineRule="auto"/>
        <w:rPr>
          <w:rFonts w:asciiTheme="minorHAnsi" w:hAnsiTheme="minorHAnsi"/>
          <w:b/>
          <w:sz w:val="20"/>
          <w:szCs w:val="20"/>
        </w:rPr>
      </w:pPr>
      <w:r w:rsidRPr="00E31109">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31109" w:rsidR="00F947F3" w:rsidP="00F947F3" w:rsidRDefault="00F947F3" w14:paraId="55EFE76D" w14:textId="77777777">
      <w:pPr>
        <w:pStyle w:val="NormalWeb"/>
        <w:spacing w:before="0" w:beforeAutospacing="0" w:after="0" w:afterAutospacing="0" w:line="216" w:lineRule="auto"/>
        <w:rPr>
          <w:rFonts w:asciiTheme="minorHAnsi" w:hAnsiTheme="minorHAnsi"/>
          <w:sz w:val="10"/>
          <w:szCs w:val="10"/>
          <w:u w:val="single"/>
        </w:rPr>
      </w:pPr>
    </w:p>
    <w:p w:rsidRPr="00E31109" w:rsidR="00F947F3" w:rsidP="00415C3B" w:rsidRDefault="00F947F3" w14:paraId="6F8E1856" w14:textId="77777777">
      <w:pPr>
        <w:pStyle w:val="NormalWeb"/>
        <w:spacing w:before="0" w:beforeAutospacing="0" w:after="0" w:afterAutospacing="0" w:line="216" w:lineRule="auto"/>
        <w:outlineLvl w:val="0"/>
        <w:rPr>
          <w:rFonts w:asciiTheme="minorHAnsi" w:hAnsiTheme="minorHAnsi"/>
          <w:sz w:val="20"/>
          <w:szCs w:val="20"/>
          <w:u w:val="single"/>
        </w:rPr>
      </w:pPr>
      <w:r w:rsidRPr="00E31109">
        <w:rPr>
          <w:rFonts w:asciiTheme="minorHAnsi" w:hAnsiTheme="minorHAnsi"/>
          <w:sz w:val="20"/>
          <w:szCs w:val="20"/>
          <w:u w:val="single"/>
        </w:rPr>
        <w:t>Conditions</w:t>
      </w:r>
    </w:p>
    <w:p w:rsidRPr="00E31109" w:rsidR="00F947F3" w:rsidP="4C264546" w:rsidRDefault="00F947F3" w14:paraId="39488FFB" w14:textId="50D1F026">
      <w:pPr>
        <w:pStyle w:val="NormalWeb"/>
        <w:spacing w:before="0" w:beforeAutospacing="off" w:after="0" w:afterAutospacing="off" w:line="216" w:lineRule="auto"/>
        <w:rPr>
          <w:rFonts w:ascii="Calibri" w:hAnsi="Calibri" w:asciiTheme="minorAscii" w:hAnsiTheme="minorAscii"/>
          <w:sz w:val="20"/>
          <w:szCs w:val="20"/>
        </w:rPr>
      </w:pPr>
      <w:r w:rsidRPr="4C264546" w:rsidR="00F947F3">
        <w:rPr>
          <w:rFonts w:ascii="Calibri" w:hAnsi="Calibri" w:asciiTheme="minorAscii" w:hAnsiTheme="minorAscii"/>
          <w:sz w:val="20"/>
          <w:szCs w:val="20"/>
        </w:rPr>
        <w:t xml:space="preserve">By signing below, ______________________________ is enrolled in the 4YG program for the </w:t>
      </w:r>
      <w:r w:rsidRPr="4C264546" w:rsidR="00F947F3">
        <w:rPr>
          <w:rFonts w:ascii="Calibri" w:hAnsi="Calibri" w:asciiTheme="minorAscii" w:hAnsiTheme="minorAscii"/>
          <w:sz w:val="20"/>
          <w:szCs w:val="20"/>
        </w:rPr>
        <w:t>Environmental Conservation (BA)</w:t>
      </w:r>
      <w:r w:rsidRPr="4C264546" w:rsidR="00F947F3">
        <w:rPr>
          <w:rFonts w:ascii="Calibri" w:hAnsi="Calibri" w:asciiTheme="minorAscii" w:hAnsiTheme="minorAscii"/>
          <w:sz w:val="20"/>
          <w:szCs w:val="20"/>
        </w:rPr>
        <w:t xml:space="preserve"> major under the </w:t>
      </w:r>
      <w:r w:rsidRPr="4C264546" w:rsidR="002E3DB5">
        <w:rPr>
          <w:rFonts w:ascii="Calibri" w:hAnsi="Calibri" w:asciiTheme="minorAscii" w:hAnsiTheme="minorAscii"/>
          <w:sz w:val="20"/>
          <w:szCs w:val="20"/>
        </w:rPr>
        <w:t>202</w:t>
      </w:r>
      <w:r w:rsidRPr="4C264546" w:rsidR="2D54AB13">
        <w:rPr>
          <w:rFonts w:ascii="Calibri" w:hAnsi="Calibri" w:asciiTheme="minorAscii" w:hAnsiTheme="minorAscii"/>
          <w:sz w:val="20"/>
          <w:szCs w:val="20"/>
        </w:rPr>
        <w:t>3</w:t>
      </w:r>
      <w:r w:rsidRPr="4C264546" w:rsidR="002E3DB5">
        <w:rPr>
          <w:rFonts w:ascii="Calibri" w:hAnsi="Calibri" w:asciiTheme="minorAscii" w:hAnsiTheme="minorAscii"/>
          <w:sz w:val="20"/>
          <w:szCs w:val="20"/>
        </w:rPr>
        <w:t>-202</w:t>
      </w:r>
      <w:r w:rsidRPr="4C264546" w:rsidR="61E9A3B5">
        <w:rPr>
          <w:rFonts w:ascii="Calibri" w:hAnsi="Calibri" w:asciiTheme="minorAscii" w:hAnsiTheme="minorAscii"/>
          <w:sz w:val="20"/>
          <w:szCs w:val="20"/>
        </w:rPr>
        <w:t>4</w:t>
      </w:r>
      <w:r w:rsidRPr="4C264546" w:rsidR="001D5A1E">
        <w:rPr>
          <w:rFonts w:ascii="Calibri" w:hAnsi="Calibri" w:asciiTheme="minorAscii" w:hAnsiTheme="minorAscii"/>
          <w:sz w:val="20"/>
          <w:szCs w:val="20"/>
        </w:rPr>
        <w:t xml:space="preserve"> </w:t>
      </w:r>
      <w:r w:rsidRPr="4C264546" w:rsidR="00F947F3">
        <w:rPr>
          <w:rFonts w:ascii="Calibri" w:hAnsi="Calibri" w:asciiTheme="minorAscii" w:hAnsiTheme="minorAscii"/>
          <w:sz w:val="20"/>
          <w:szCs w:val="20"/>
        </w:rPr>
        <w:t>catalog requirements and agrees to</w:t>
      </w:r>
    </w:p>
    <w:p w:rsidRPr="00E31109" w:rsidR="00F947F3" w:rsidP="00F947F3" w:rsidRDefault="00F947F3" w14:paraId="2FC86A06" w14:textId="77777777">
      <w:pPr>
        <w:pStyle w:val="NormalWeb"/>
        <w:numPr>
          <w:ilvl w:val="0"/>
          <w:numId w:val="22"/>
        </w:numPr>
        <w:spacing w:before="0" w:beforeAutospacing="0" w:line="216" w:lineRule="auto"/>
        <w:rPr>
          <w:rFonts w:asciiTheme="minorHAnsi" w:hAnsiTheme="minorHAnsi"/>
          <w:sz w:val="20"/>
          <w:szCs w:val="20"/>
        </w:rPr>
      </w:pPr>
      <w:r w:rsidRPr="00E31109">
        <w:rPr>
          <w:rFonts w:asciiTheme="minorHAnsi" w:hAnsiTheme="minorHAnsi"/>
          <w:sz w:val="20"/>
          <w:szCs w:val="20"/>
        </w:rPr>
        <w:t>assume ultimate responsibility for monitoring academic progress and the completion of all academic requirements;</w:t>
      </w:r>
    </w:p>
    <w:p w:rsidRPr="00E31109" w:rsidR="00F947F3" w:rsidP="00F947F3" w:rsidRDefault="00F947F3" w14:paraId="369839DA" w14:textId="77777777">
      <w:pPr>
        <w:pStyle w:val="NormalWeb"/>
        <w:numPr>
          <w:ilvl w:val="0"/>
          <w:numId w:val="22"/>
        </w:numPr>
        <w:spacing w:before="0" w:beforeAutospacing="0" w:line="216" w:lineRule="auto"/>
        <w:rPr>
          <w:rFonts w:asciiTheme="minorHAnsi" w:hAnsiTheme="minorHAnsi"/>
          <w:sz w:val="20"/>
          <w:szCs w:val="20"/>
        </w:rPr>
      </w:pPr>
      <w:r w:rsidRPr="00E31109">
        <w:rPr>
          <w:rFonts w:asciiTheme="minorHAnsi" w:hAnsiTheme="minorHAnsi"/>
          <w:sz w:val="20"/>
          <w:szCs w:val="20"/>
        </w:rPr>
        <w:t xml:space="preserve">enroll at Cedar Crest for four continuous academic years; </w:t>
      </w:r>
    </w:p>
    <w:p w:rsidRPr="00E31109" w:rsidR="00F947F3" w:rsidP="00F947F3" w:rsidRDefault="00F947F3" w14:paraId="08F03997"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remain in good academic standing; </w:t>
      </w:r>
    </w:p>
    <w:p w:rsidRPr="00E31109" w:rsidR="00F947F3" w:rsidP="00F947F3" w:rsidRDefault="00F947F3" w14:paraId="02DDFDB9"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rsidRPr="00E31109" w:rsidR="00F947F3" w:rsidP="00F947F3" w:rsidRDefault="00F947F3" w14:paraId="195B4799"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maintain the GPA requirements of the </w:t>
      </w:r>
      <w:r>
        <w:rPr>
          <w:rFonts w:asciiTheme="minorHAnsi" w:hAnsiTheme="minorHAnsi"/>
          <w:sz w:val="20"/>
          <w:szCs w:val="20"/>
        </w:rPr>
        <w:t>Environmental Conservation (BA)</w:t>
      </w:r>
      <w:r w:rsidRPr="00E31109">
        <w:rPr>
          <w:rFonts w:asciiTheme="minorHAnsi" w:hAnsiTheme="minorHAnsi"/>
          <w:sz w:val="20"/>
          <w:szCs w:val="20"/>
        </w:rPr>
        <w:t xml:space="preserve"> major and Liberal Arts Curriculum; </w:t>
      </w:r>
    </w:p>
    <w:p w:rsidRPr="00E31109" w:rsidR="00F947F3" w:rsidP="00F947F3" w:rsidRDefault="00F947F3" w14:paraId="5DD6848F"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meet regularly with her assigned academic advisor and 4YG coordinator following the schedule outlined below; </w:t>
      </w:r>
    </w:p>
    <w:p w:rsidRPr="00E31109" w:rsidR="00F947F3" w:rsidP="00F947F3" w:rsidRDefault="00F947F3" w14:paraId="09A859D7"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resolve all outstanding holds that would prevent registration prior to the start of registration for each semester;</w:t>
      </w:r>
    </w:p>
    <w:p w:rsidRPr="00E31109" w:rsidR="00F947F3" w:rsidP="00F947F3" w:rsidRDefault="00F947F3" w14:paraId="1A8B3233"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register for classes each semester on the date appropriate for class standing as set forth by the Registrar; </w:t>
      </w:r>
    </w:p>
    <w:p w:rsidRPr="00E31109" w:rsidR="00F947F3" w:rsidP="00F947F3" w:rsidRDefault="00F947F3" w14:paraId="69117EA1"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be responsive to communication from Cedar Crest College, including advisors and the 4YG coordinator;</w:t>
      </w:r>
    </w:p>
    <w:p w:rsidRPr="00E31109" w:rsidR="00F947F3" w:rsidP="00F947F3" w:rsidRDefault="00F947F3" w14:paraId="5F33D7DA" w14:textId="77777777">
      <w:pPr>
        <w:pStyle w:val="NormalWeb"/>
        <w:numPr>
          <w:ilvl w:val="0"/>
          <w:numId w:val="22"/>
        </w:numPr>
        <w:spacing w:line="216" w:lineRule="auto"/>
        <w:rPr>
          <w:rFonts w:asciiTheme="minorHAnsi" w:hAnsiTheme="minorHAnsi"/>
          <w:sz w:val="20"/>
          <w:szCs w:val="20"/>
        </w:rPr>
      </w:pPr>
      <w:r>
        <w:rPr>
          <w:rFonts w:asciiTheme="minorHAnsi" w:hAnsiTheme="minorHAnsi"/>
          <w:sz w:val="20"/>
          <w:szCs w:val="20"/>
        </w:rPr>
        <w:t>officially declare an</w:t>
      </w:r>
      <w:r w:rsidRPr="00E31109">
        <w:rPr>
          <w:rFonts w:asciiTheme="minorHAnsi" w:hAnsiTheme="minorHAnsi"/>
          <w:sz w:val="20"/>
          <w:szCs w:val="20"/>
        </w:rPr>
        <w:t xml:space="preserve"> </w:t>
      </w:r>
      <w:r>
        <w:rPr>
          <w:rFonts w:asciiTheme="minorHAnsi" w:hAnsiTheme="minorHAnsi"/>
          <w:sz w:val="20"/>
          <w:szCs w:val="20"/>
        </w:rPr>
        <w:t>Environmental Conservation (BA)</w:t>
      </w:r>
      <w:r w:rsidRPr="00E31109">
        <w:rPr>
          <w:rFonts w:asciiTheme="minorHAnsi" w:hAnsiTheme="minorHAnsi"/>
          <w:sz w:val="20"/>
          <w:szCs w:val="20"/>
        </w:rPr>
        <w:t xml:space="preserve"> major by the completion of 30 credits. If a change of major is requested after 30 credits, the ability to sign a new 4YG contract is not guaranteed. </w:t>
      </w:r>
    </w:p>
    <w:p w:rsidRPr="00E31109" w:rsidR="00F947F3" w:rsidP="00F947F3" w:rsidRDefault="00F947F3" w14:paraId="62ECBF94"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complete the following and all other </w:t>
      </w:r>
      <w:r>
        <w:rPr>
          <w:rFonts w:asciiTheme="minorHAnsi" w:hAnsiTheme="minorHAnsi"/>
          <w:sz w:val="20"/>
          <w:szCs w:val="20"/>
        </w:rPr>
        <w:t>Environmental Conservation (BA)</w:t>
      </w:r>
      <w:r w:rsidRPr="00E31109">
        <w:rPr>
          <w:rFonts w:asciiTheme="minorHAnsi" w:hAnsiTheme="minorHAnsi"/>
          <w:sz w:val="20"/>
          <w:szCs w:val="20"/>
        </w:rPr>
        <w:t xml:space="preserve"> major requirements:</w:t>
      </w:r>
    </w:p>
    <w:p w:rsidRPr="00EE75EE" w:rsidR="00F947F3" w:rsidP="00F947F3" w:rsidRDefault="00F947F3" w14:paraId="2F7E747F"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Earn a 2.0 cumulative GPA and 2.0 GPA in the major</w:t>
      </w:r>
      <w:r w:rsidRPr="00E31109">
        <w:rPr>
          <w:rFonts w:asciiTheme="minorHAnsi" w:hAnsiTheme="minorHAnsi"/>
          <w:sz w:val="20"/>
          <w:szCs w:val="20"/>
        </w:rPr>
        <w:t xml:space="preserve">. </w:t>
      </w:r>
    </w:p>
    <w:p w:rsidR="00F947F3" w:rsidP="00F947F3" w:rsidRDefault="00F947F3" w14:paraId="2147FCE9"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C- or higher in all courses taken for major requirements. </w:t>
      </w:r>
    </w:p>
    <w:p w:rsidR="00F947F3" w:rsidP="00F947F3" w:rsidRDefault="00F947F3" w14:paraId="61BE4924"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C- or higher in all prerequisite courses before proceeding to subsequent courses. </w:t>
      </w:r>
    </w:p>
    <w:p w:rsidR="00F947F3" w:rsidP="00F947F3" w:rsidRDefault="00614C57" w14:paraId="5C08C364" w14:textId="7399442A">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Successfully complete </w:t>
      </w:r>
      <w:r w:rsidR="00F947F3">
        <w:rPr>
          <w:rFonts w:asciiTheme="minorHAnsi" w:hAnsiTheme="minorHAnsi"/>
          <w:sz w:val="20"/>
          <w:szCs w:val="20"/>
        </w:rPr>
        <w:t xml:space="preserve">freshman </w:t>
      </w:r>
      <w:r>
        <w:rPr>
          <w:rFonts w:asciiTheme="minorHAnsi" w:hAnsiTheme="minorHAnsi"/>
          <w:sz w:val="20"/>
          <w:szCs w:val="20"/>
        </w:rPr>
        <w:t xml:space="preserve">biology </w:t>
      </w:r>
      <w:r w:rsidR="00F947F3">
        <w:rPr>
          <w:rFonts w:asciiTheme="minorHAnsi" w:hAnsiTheme="minorHAnsi"/>
          <w:sz w:val="20"/>
          <w:szCs w:val="20"/>
        </w:rPr>
        <w:t xml:space="preserve">courses </w:t>
      </w:r>
      <w:r>
        <w:rPr>
          <w:rFonts w:asciiTheme="minorHAnsi" w:hAnsiTheme="minorHAnsi"/>
          <w:sz w:val="20"/>
          <w:szCs w:val="20"/>
        </w:rPr>
        <w:t xml:space="preserve">(BIO 123 and 124) </w:t>
      </w:r>
      <w:r w:rsidR="00F947F3">
        <w:rPr>
          <w:rFonts w:asciiTheme="minorHAnsi" w:hAnsiTheme="minorHAnsi"/>
          <w:sz w:val="20"/>
          <w:szCs w:val="20"/>
        </w:rPr>
        <w:t>during the first year of enrollment</w:t>
      </w:r>
      <w:r w:rsidR="002D0E1E">
        <w:rPr>
          <w:rFonts w:asciiTheme="minorHAnsi" w:hAnsiTheme="minorHAnsi"/>
          <w:sz w:val="20"/>
          <w:szCs w:val="20"/>
        </w:rPr>
        <w:t>, and BIO 239 during the second year of enrollment</w:t>
      </w:r>
      <w:r w:rsidR="00F947F3">
        <w:rPr>
          <w:rFonts w:asciiTheme="minorHAnsi" w:hAnsiTheme="minorHAnsi"/>
          <w:sz w:val="20"/>
          <w:szCs w:val="20"/>
        </w:rPr>
        <w:t>.</w:t>
      </w:r>
    </w:p>
    <w:p w:rsidRPr="00E31109" w:rsidR="00F947F3" w:rsidP="21695813" w:rsidRDefault="00F947F3" w14:paraId="573CC0F2" w14:textId="0D409B0D">
      <w:pPr>
        <w:pStyle w:val="NormalWeb"/>
        <w:numPr>
          <w:ilvl w:val="1"/>
          <w:numId w:val="22"/>
        </w:numPr>
        <w:spacing w:line="216" w:lineRule="auto"/>
        <w:rPr>
          <w:rFonts w:ascii="Calibri" w:hAnsi="Calibri" w:asciiTheme="minorAscii" w:hAnsiTheme="minorAscii"/>
          <w:sz w:val="20"/>
          <w:szCs w:val="20"/>
        </w:rPr>
      </w:pPr>
      <w:r w:rsidRPr="43BFCE8F" w:rsidR="21695813">
        <w:rPr>
          <w:rFonts w:ascii="Calibri" w:hAnsi="Calibri" w:asciiTheme="minorAscii" w:hAnsiTheme="minorAscii"/>
          <w:sz w:val="20"/>
          <w:szCs w:val="20"/>
        </w:rPr>
        <w:t xml:space="preserve">Begin the CHE 111, 112 sequence no later than the fall of the </w:t>
      </w:r>
      <w:r w:rsidRPr="43BFCE8F" w:rsidR="21695813">
        <w:rPr>
          <w:rFonts w:ascii="Calibri" w:hAnsi="Calibri" w:asciiTheme="minorAscii" w:hAnsiTheme="minorAscii"/>
          <w:sz w:val="20"/>
          <w:szCs w:val="20"/>
        </w:rPr>
        <w:t>senior</w:t>
      </w:r>
      <w:r w:rsidRPr="43BFCE8F" w:rsidR="21695813">
        <w:rPr>
          <w:rFonts w:ascii="Calibri" w:hAnsi="Calibri" w:asciiTheme="minorAscii" w:hAnsiTheme="minorAscii"/>
          <w:sz w:val="20"/>
          <w:szCs w:val="20"/>
        </w:rPr>
        <w:t xml:space="preserve"> year. </w:t>
      </w:r>
    </w:p>
    <w:p w:rsidRPr="00E31109" w:rsidR="00F947F3" w:rsidP="00F947F3" w:rsidRDefault="00F947F3" w14:paraId="50C2FA26" w14:textId="77777777">
      <w:pPr>
        <w:pStyle w:val="NormalWeb"/>
        <w:numPr>
          <w:ilvl w:val="1"/>
          <w:numId w:val="22"/>
        </w:numPr>
        <w:spacing w:after="0" w:afterAutospacing="0" w:line="216" w:lineRule="auto"/>
        <w:rPr>
          <w:rFonts w:asciiTheme="minorHAnsi" w:hAnsiTheme="minorHAnsi"/>
          <w:sz w:val="20"/>
          <w:szCs w:val="20"/>
        </w:rPr>
      </w:pPr>
      <w:r w:rsidRPr="00E31109">
        <w:rPr>
          <w:rFonts w:asciiTheme="minorHAnsi" w:hAnsiTheme="minorHAnsi"/>
          <w:sz w:val="20"/>
          <w:szCs w:val="20"/>
        </w:rPr>
        <w:t xml:space="preserve">Abide by all other departmental policies and successfully meet all other graduation requirements.  </w:t>
      </w:r>
    </w:p>
    <w:p w:rsidRPr="00E31109" w:rsidR="00F947F3" w:rsidP="00F947F3" w:rsidRDefault="00F947F3" w14:paraId="630375C5" w14:textId="77777777">
      <w:pPr>
        <w:pStyle w:val="NormalWeb"/>
        <w:spacing w:before="0" w:beforeAutospacing="0" w:after="0" w:afterAutospacing="0" w:line="216" w:lineRule="auto"/>
        <w:rPr>
          <w:rFonts w:asciiTheme="minorHAnsi" w:hAnsiTheme="minorHAnsi"/>
          <w:sz w:val="10"/>
          <w:szCs w:val="10"/>
        </w:rPr>
      </w:pPr>
    </w:p>
    <w:p w:rsidRPr="00E31109" w:rsidR="00F947F3" w:rsidP="00F947F3" w:rsidRDefault="00F947F3" w14:paraId="16C9EAF9" w14:textId="77777777">
      <w:pPr>
        <w:pStyle w:val="NormalWeb"/>
        <w:spacing w:before="0" w:beforeAutospacing="0" w:after="0" w:afterAutospacing="0" w:line="216" w:lineRule="auto"/>
        <w:rPr>
          <w:rFonts w:asciiTheme="minorHAnsi" w:hAnsiTheme="minorHAnsi"/>
          <w:sz w:val="20"/>
          <w:szCs w:val="20"/>
        </w:rPr>
      </w:pPr>
      <w:r w:rsidRPr="00E31109">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31109" w:rsidR="00F947F3" w:rsidP="00F947F3" w:rsidRDefault="00F947F3" w14:paraId="5B481538" w14:textId="77777777">
      <w:pPr>
        <w:pStyle w:val="NormalWeb"/>
        <w:spacing w:before="0" w:beforeAutospacing="0" w:after="0" w:afterAutospacing="0" w:line="216" w:lineRule="auto"/>
        <w:rPr>
          <w:rFonts w:asciiTheme="minorHAnsi" w:hAnsiTheme="minorHAnsi"/>
          <w:sz w:val="10"/>
          <w:szCs w:val="10"/>
        </w:rPr>
      </w:pPr>
    </w:p>
    <w:p w:rsidR="00F947F3" w:rsidP="00F947F3" w:rsidRDefault="00F947F3" w14:paraId="7762D91C" w14:textId="77777777">
      <w:pPr>
        <w:pStyle w:val="NormalWeb"/>
        <w:spacing w:before="0" w:beforeAutospacing="0" w:after="0" w:afterAutospacing="0" w:line="216" w:lineRule="auto"/>
        <w:rPr>
          <w:rFonts w:asciiTheme="minorHAnsi" w:hAnsiTheme="minorHAnsi"/>
          <w:sz w:val="10"/>
          <w:szCs w:val="10"/>
        </w:rPr>
      </w:pPr>
    </w:p>
    <w:p w:rsidRPr="00F947F3" w:rsidR="00F947F3" w:rsidP="00F947F3" w:rsidRDefault="00F947F3" w14:paraId="26300A39"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00F947F3" w:rsidP="00F947F3" w:rsidRDefault="00F947F3" w14:paraId="1C04FAB6" w14:textId="77777777">
      <w:pPr>
        <w:spacing w:line="240" w:lineRule="auto"/>
        <w:rPr>
          <w:sz w:val="20"/>
          <w:szCs w:val="20"/>
        </w:rPr>
      </w:pPr>
    </w:p>
    <w:p w:rsidRPr="00E31109" w:rsidR="00F947F3" w:rsidP="00F947F3" w:rsidRDefault="00F947F3" w14:paraId="0612CEF8" w14:textId="77777777">
      <w:pPr>
        <w:spacing w:line="240" w:lineRule="auto"/>
        <w:rPr>
          <w:sz w:val="20"/>
          <w:szCs w:val="20"/>
        </w:rPr>
      </w:pPr>
      <w:r w:rsidRPr="00E31109">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31109" w:rsidR="00F947F3" w:rsidTr="00614C57" w14:paraId="11B2310B" w14:textId="77777777">
        <w:trPr>
          <w:trHeight w:val="215"/>
        </w:trPr>
        <w:tc>
          <w:tcPr>
            <w:tcW w:w="1620" w:type="dxa"/>
            <w:tcBorders>
              <w:top w:val="nil"/>
              <w:left w:val="nil"/>
              <w:bottom w:val="single" w:color="auto" w:sz="4" w:space="0"/>
              <w:right w:val="single" w:color="auto" w:sz="4" w:space="0"/>
            </w:tcBorders>
          </w:tcPr>
          <w:p w:rsidRPr="00E31109" w:rsidR="00F947F3" w:rsidP="00614C57" w:rsidRDefault="00F947F3" w14:paraId="1A9AB213"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3BAE3C4C" w14:textId="77777777">
            <w:pPr>
              <w:jc w:val="center"/>
              <w:rPr>
                <w:b/>
                <w:color w:val="FFFFFF" w:themeColor="background1"/>
                <w:sz w:val="18"/>
                <w:szCs w:val="18"/>
              </w:rPr>
            </w:pPr>
            <w:r w:rsidRPr="00E31109">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264C0EB2" w14:textId="77777777">
            <w:pPr>
              <w:jc w:val="center"/>
              <w:rPr>
                <w:b/>
                <w:color w:val="FFFFFF" w:themeColor="background1"/>
                <w:sz w:val="18"/>
                <w:szCs w:val="18"/>
              </w:rPr>
            </w:pPr>
            <w:r w:rsidRPr="00E31109">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4EDC8965" w14:textId="77777777">
            <w:pPr>
              <w:jc w:val="center"/>
              <w:rPr>
                <w:b/>
                <w:color w:val="FFFFFF" w:themeColor="background1"/>
                <w:sz w:val="18"/>
                <w:szCs w:val="18"/>
              </w:rPr>
            </w:pPr>
            <w:r w:rsidRPr="00E31109">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7D8FD383" w14:textId="77777777">
            <w:pPr>
              <w:jc w:val="center"/>
              <w:rPr>
                <w:b/>
                <w:color w:val="FFFFFF" w:themeColor="background1"/>
                <w:sz w:val="18"/>
                <w:szCs w:val="18"/>
              </w:rPr>
            </w:pPr>
            <w:r w:rsidRPr="00E31109">
              <w:rPr>
                <w:b/>
                <w:color w:val="FFFFFF" w:themeColor="background1"/>
                <w:sz w:val="18"/>
                <w:szCs w:val="18"/>
              </w:rPr>
              <w:t>Semester 4</w:t>
            </w:r>
          </w:p>
        </w:tc>
      </w:tr>
      <w:tr w:rsidRPr="00E31109" w:rsidR="00F947F3" w:rsidTr="00614C57" w14:paraId="02A592F4"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7C102E90" w14:textId="77777777">
            <w:pPr>
              <w:rPr>
                <w:sz w:val="16"/>
                <w:szCs w:val="16"/>
              </w:rPr>
            </w:pPr>
            <w:r w:rsidRPr="00E31109">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13D733AA" w14:textId="77777777">
            <w:pPr>
              <w:rPr>
                <w:sz w:val="16"/>
                <w:szCs w:val="16"/>
              </w:rPr>
            </w:pPr>
            <w:r w:rsidRPr="00E31109">
              <w:rPr>
                <w:sz w:val="16"/>
                <w:szCs w:val="16"/>
              </w:rPr>
              <w:t>____   Advisor</w:t>
            </w:r>
          </w:p>
          <w:p w:rsidRPr="00E31109" w:rsidR="00F947F3" w:rsidP="00614C57" w:rsidRDefault="00F947F3" w14:paraId="41E5C338"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267F199B" w14:textId="77777777">
            <w:pPr>
              <w:rPr>
                <w:sz w:val="16"/>
                <w:szCs w:val="16"/>
              </w:rPr>
            </w:pPr>
            <w:r w:rsidRPr="00E31109">
              <w:rPr>
                <w:sz w:val="16"/>
                <w:szCs w:val="16"/>
              </w:rPr>
              <w:t>____   Advisor</w:t>
            </w:r>
          </w:p>
          <w:p w:rsidRPr="00E31109" w:rsidR="00F947F3" w:rsidP="00614C57" w:rsidRDefault="00F947F3" w14:paraId="7506161D"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058B4954" w14:textId="77777777">
            <w:pPr>
              <w:rPr>
                <w:sz w:val="16"/>
                <w:szCs w:val="16"/>
              </w:rPr>
            </w:pPr>
            <w:r w:rsidRPr="00E31109">
              <w:rPr>
                <w:sz w:val="16"/>
                <w:szCs w:val="16"/>
              </w:rPr>
              <w:t>____   Advisor</w:t>
            </w:r>
          </w:p>
          <w:p w:rsidRPr="00E31109" w:rsidR="00F947F3" w:rsidP="00614C57" w:rsidRDefault="00F947F3" w14:paraId="4B88D97B"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5C0C25D7" w14:textId="77777777">
            <w:pPr>
              <w:rPr>
                <w:sz w:val="16"/>
                <w:szCs w:val="16"/>
              </w:rPr>
            </w:pPr>
            <w:r w:rsidRPr="00E31109">
              <w:rPr>
                <w:sz w:val="16"/>
                <w:szCs w:val="16"/>
              </w:rPr>
              <w:t>____   Advisor</w:t>
            </w:r>
          </w:p>
          <w:p w:rsidRPr="00E31109" w:rsidR="00F947F3" w:rsidP="00614C57" w:rsidRDefault="00F947F3" w14:paraId="591480FF" w14:textId="77777777">
            <w:pPr>
              <w:ind w:right="-75" w:hanging="18"/>
              <w:rPr>
                <w:sz w:val="16"/>
                <w:szCs w:val="16"/>
              </w:rPr>
            </w:pPr>
            <w:r w:rsidRPr="00E31109">
              <w:rPr>
                <w:sz w:val="16"/>
                <w:szCs w:val="16"/>
              </w:rPr>
              <w:t>____   4YG Coordinator</w:t>
            </w:r>
          </w:p>
        </w:tc>
      </w:tr>
      <w:tr w:rsidRPr="00E31109" w:rsidR="00F947F3" w:rsidTr="00614C57" w14:paraId="2D33FD70"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250345BA" w14:textId="77777777">
            <w:pPr>
              <w:rPr>
                <w:sz w:val="16"/>
                <w:szCs w:val="16"/>
              </w:rPr>
            </w:pPr>
            <w:r w:rsidRPr="00E31109">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0996B510" w14:textId="77777777">
            <w:pPr>
              <w:rPr>
                <w:sz w:val="16"/>
                <w:szCs w:val="16"/>
              </w:rPr>
            </w:pPr>
            <w:r w:rsidRPr="00E31109">
              <w:rPr>
                <w:sz w:val="16"/>
                <w:szCs w:val="16"/>
              </w:rPr>
              <w:t>____   Advisor</w:t>
            </w:r>
          </w:p>
          <w:p w:rsidRPr="00E31109" w:rsidR="00F947F3" w:rsidP="00614C57" w:rsidRDefault="00F947F3" w14:paraId="75ACCBAD"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010E93C7" w14:textId="77777777">
            <w:pPr>
              <w:rPr>
                <w:sz w:val="16"/>
                <w:szCs w:val="16"/>
              </w:rPr>
            </w:pPr>
            <w:r w:rsidRPr="00E31109">
              <w:rPr>
                <w:sz w:val="16"/>
                <w:szCs w:val="16"/>
              </w:rPr>
              <w:t>____   Advisor</w:t>
            </w:r>
          </w:p>
          <w:p w:rsidRPr="00E31109" w:rsidR="00F947F3" w:rsidP="00614C57" w:rsidRDefault="00F947F3" w14:paraId="2747EA5F"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0CF71762" w14:textId="77777777">
            <w:pPr>
              <w:rPr>
                <w:sz w:val="16"/>
                <w:szCs w:val="16"/>
              </w:rPr>
            </w:pPr>
            <w:r w:rsidRPr="00E31109">
              <w:rPr>
                <w:sz w:val="16"/>
                <w:szCs w:val="16"/>
              </w:rPr>
              <w:t>____   Advisor</w:t>
            </w:r>
          </w:p>
          <w:p w:rsidRPr="00E31109" w:rsidR="00F947F3" w:rsidP="00614C57" w:rsidRDefault="00F947F3" w14:paraId="7E48B38C"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461CF91C" w14:textId="77777777">
            <w:pPr>
              <w:rPr>
                <w:sz w:val="16"/>
                <w:szCs w:val="16"/>
              </w:rPr>
            </w:pPr>
            <w:r w:rsidRPr="00E31109">
              <w:rPr>
                <w:sz w:val="16"/>
                <w:szCs w:val="16"/>
              </w:rPr>
              <w:t>____   Advisor</w:t>
            </w:r>
          </w:p>
          <w:p w:rsidRPr="00E31109" w:rsidR="00F947F3" w:rsidP="00614C57" w:rsidRDefault="00F947F3" w14:paraId="608D70F9" w14:textId="77777777">
            <w:pPr>
              <w:ind w:right="-75" w:hanging="18"/>
              <w:rPr>
                <w:sz w:val="16"/>
                <w:szCs w:val="16"/>
              </w:rPr>
            </w:pPr>
            <w:r w:rsidRPr="00E31109">
              <w:rPr>
                <w:sz w:val="16"/>
                <w:szCs w:val="16"/>
              </w:rPr>
              <w:t>____   4YG Coordinator</w:t>
            </w:r>
          </w:p>
        </w:tc>
      </w:tr>
      <w:tr w:rsidRPr="00E31109" w:rsidR="00F947F3" w:rsidTr="00614C57" w14:paraId="1C078C00" w14:textId="77777777">
        <w:trPr>
          <w:trHeight w:val="188"/>
        </w:trPr>
        <w:tc>
          <w:tcPr>
            <w:tcW w:w="1620" w:type="dxa"/>
            <w:tcBorders>
              <w:top w:val="single" w:color="auto" w:sz="4" w:space="0"/>
              <w:left w:val="nil"/>
              <w:bottom w:val="single" w:color="auto" w:sz="4" w:space="0"/>
              <w:right w:val="single" w:color="auto" w:sz="4" w:space="0"/>
            </w:tcBorders>
          </w:tcPr>
          <w:p w:rsidRPr="00E31109" w:rsidR="00F947F3" w:rsidP="00614C57" w:rsidRDefault="00F947F3" w14:paraId="3E8E8AA1"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7D690D43" w14:textId="77777777">
            <w:pPr>
              <w:jc w:val="center"/>
              <w:rPr>
                <w:b/>
                <w:color w:val="FFFFFF" w:themeColor="background1"/>
                <w:sz w:val="18"/>
                <w:szCs w:val="18"/>
              </w:rPr>
            </w:pPr>
            <w:r w:rsidRPr="00E31109">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422ECE2F" w14:textId="77777777">
            <w:pPr>
              <w:jc w:val="center"/>
              <w:rPr>
                <w:b/>
                <w:color w:val="FFFFFF" w:themeColor="background1"/>
                <w:sz w:val="18"/>
                <w:szCs w:val="18"/>
              </w:rPr>
            </w:pPr>
            <w:r w:rsidRPr="00E31109">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18A8AAE2" w14:textId="77777777">
            <w:pPr>
              <w:jc w:val="center"/>
              <w:rPr>
                <w:b/>
                <w:color w:val="FFFFFF" w:themeColor="background1"/>
                <w:sz w:val="18"/>
                <w:szCs w:val="18"/>
              </w:rPr>
            </w:pPr>
            <w:r w:rsidRPr="00E31109">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F947F3" w:rsidP="00614C57" w:rsidRDefault="00F947F3" w14:paraId="19B0505C" w14:textId="77777777">
            <w:pPr>
              <w:jc w:val="center"/>
              <w:rPr>
                <w:b/>
                <w:color w:val="FFFFFF" w:themeColor="background1"/>
                <w:sz w:val="18"/>
                <w:szCs w:val="18"/>
              </w:rPr>
            </w:pPr>
            <w:r w:rsidRPr="00E31109">
              <w:rPr>
                <w:b/>
                <w:color w:val="FFFFFF" w:themeColor="background1"/>
                <w:sz w:val="18"/>
                <w:szCs w:val="18"/>
              </w:rPr>
              <w:t>Semester 8</w:t>
            </w:r>
          </w:p>
        </w:tc>
      </w:tr>
      <w:tr w:rsidRPr="00E31109" w:rsidR="00F947F3" w:rsidTr="00614C57" w14:paraId="42A23B19"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6892A6C7" w14:textId="77777777">
            <w:pPr>
              <w:rPr>
                <w:sz w:val="16"/>
                <w:szCs w:val="16"/>
              </w:rPr>
            </w:pPr>
            <w:r w:rsidRPr="00E31109">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5D1504C5" w14:textId="77777777">
            <w:pPr>
              <w:rPr>
                <w:sz w:val="16"/>
                <w:szCs w:val="16"/>
              </w:rPr>
            </w:pPr>
            <w:r w:rsidRPr="00E31109">
              <w:rPr>
                <w:sz w:val="16"/>
                <w:szCs w:val="16"/>
              </w:rPr>
              <w:t>____   Advisor</w:t>
            </w:r>
          </w:p>
          <w:p w:rsidRPr="00E31109" w:rsidR="00F947F3" w:rsidP="00614C57" w:rsidRDefault="00F947F3" w14:paraId="0A64E9AA"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5C64C80B" w14:textId="77777777">
            <w:pPr>
              <w:rPr>
                <w:sz w:val="16"/>
                <w:szCs w:val="16"/>
              </w:rPr>
            </w:pPr>
            <w:r w:rsidRPr="00E31109">
              <w:rPr>
                <w:sz w:val="16"/>
                <w:szCs w:val="16"/>
              </w:rPr>
              <w:t>____   Advisor</w:t>
            </w:r>
          </w:p>
          <w:p w:rsidRPr="00E31109" w:rsidR="00F947F3" w:rsidP="00614C57" w:rsidRDefault="00F947F3" w14:paraId="215B2B0F"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418FA8DA" w14:textId="77777777">
            <w:pPr>
              <w:rPr>
                <w:sz w:val="16"/>
                <w:szCs w:val="16"/>
              </w:rPr>
            </w:pPr>
            <w:r w:rsidRPr="00E31109">
              <w:rPr>
                <w:sz w:val="16"/>
                <w:szCs w:val="16"/>
              </w:rPr>
              <w:t>____   Advisor</w:t>
            </w:r>
          </w:p>
          <w:p w:rsidRPr="00E31109" w:rsidR="00F947F3" w:rsidP="00614C57" w:rsidRDefault="00F947F3" w14:paraId="3F4D9B32"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1F47AB80" w14:textId="77777777">
            <w:pPr>
              <w:rPr>
                <w:sz w:val="16"/>
                <w:szCs w:val="16"/>
              </w:rPr>
            </w:pPr>
            <w:r w:rsidRPr="00E31109">
              <w:rPr>
                <w:sz w:val="16"/>
                <w:szCs w:val="16"/>
              </w:rPr>
              <w:t>____   Advisor</w:t>
            </w:r>
          </w:p>
          <w:p w:rsidRPr="00E31109" w:rsidR="00F947F3" w:rsidP="00614C57" w:rsidRDefault="00F947F3" w14:paraId="1B8B1B47" w14:textId="77777777">
            <w:pPr>
              <w:ind w:right="-75" w:hanging="18"/>
              <w:rPr>
                <w:sz w:val="16"/>
                <w:szCs w:val="16"/>
              </w:rPr>
            </w:pPr>
            <w:r w:rsidRPr="00E31109">
              <w:rPr>
                <w:sz w:val="16"/>
                <w:szCs w:val="16"/>
              </w:rPr>
              <w:t>____   4YG Coordinator</w:t>
            </w:r>
          </w:p>
        </w:tc>
      </w:tr>
      <w:tr w:rsidRPr="00436BB8" w:rsidR="00F947F3" w:rsidTr="00614C57" w14:paraId="15BFF7A1"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31109" w:rsidR="00F947F3" w:rsidP="00614C57" w:rsidRDefault="00F947F3" w14:paraId="64C212C9" w14:textId="77777777">
            <w:pPr>
              <w:rPr>
                <w:sz w:val="16"/>
                <w:szCs w:val="16"/>
              </w:rPr>
            </w:pPr>
            <w:r w:rsidRPr="00E31109">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045787A8" w14:textId="77777777">
            <w:pPr>
              <w:rPr>
                <w:sz w:val="16"/>
                <w:szCs w:val="16"/>
              </w:rPr>
            </w:pPr>
            <w:r w:rsidRPr="00E31109">
              <w:rPr>
                <w:sz w:val="16"/>
                <w:szCs w:val="16"/>
              </w:rPr>
              <w:t>____   Advisor</w:t>
            </w:r>
          </w:p>
          <w:p w:rsidRPr="00E31109" w:rsidR="00F947F3" w:rsidP="00614C57" w:rsidRDefault="00F947F3" w14:paraId="2CFBFB51"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59E5309C" w14:textId="77777777">
            <w:pPr>
              <w:rPr>
                <w:sz w:val="16"/>
                <w:szCs w:val="16"/>
              </w:rPr>
            </w:pPr>
            <w:r w:rsidRPr="00E31109">
              <w:rPr>
                <w:sz w:val="16"/>
                <w:szCs w:val="16"/>
              </w:rPr>
              <w:t>____   Advisor</w:t>
            </w:r>
          </w:p>
          <w:p w:rsidRPr="00E31109" w:rsidR="00F947F3" w:rsidP="00614C57" w:rsidRDefault="00F947F3" w14:paraId="4886B6E0"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73227FEC" w14:textId="77777777">
            <w:pPr>
              <w:rPr>
                <w:sz w:val="16"/>
                <w:szCs w:val="16"/>
              </w:rPr>
            </w:pPr>
            <w:r w:rsidRPr="00E31109">
              <w:rPr>
                <w:sz w:val="16"/>
                <w:szCs w:val="16"/>
              </w:rPr>
              <w:t>____   Advisor</w:t>
            </w:r>
          </w:p>
          <w:p w:rsidRPr="00E31109" w:rsidR="00F947F3" w:rsidP="00614C57" w:rsidRDefault="00F947F3" w14:paraId="0D9264B1"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F947F3" w:rsidP="00614C57" w:rsidRDefault="00F947F3" w14:paraId="442D99C4" w14:textId="77777777">
            <w:pPr>
              <w:rPr>
                <w:sz w:val="16"/>
                <w:szCs w:val="16"/>
              </w:rPr>
            </w:pPr>
            <w:r w:rsidRPr="00E31109">
              <w:rPr>
                <w:sz w:val="16"/>
                <w:szCs w:val="16"/>
              </w:rPr>
              <w:t>____   Advisor</w:t>
            </w:r>
          </w:p>
          <w:p w:rsidRPr="00436BB8" w:rsidR="00F947F3" w:rsidP="00614C57" w:rsidRDefault="00F947F3" w14:paraId="2470C846" w14:textId="77777777">
            <w:pPr>
              <w:ind w:right="-75" w:hanging="18"/>
              <w:rPr>
                <w:sz w:val="16"/>
                <w:szCs w:val="16"/>
              </w:rPr>
            </w:pPr>
            <w:r w:rsidRPr="00E31109">
              <w:rPr>
                <w:sz w:val="16"/>
                <w:szCs w:val="16"/>
              </w:rPr>
              <w:t>____   4YG Coordinator</w:t>
            </w:r>
          </w:p>
        </w:tc>
      </w:tr>
    </w:tbl>
    <w:p w:rsidR="00F947F3" w:rsidP="00F947F3" w:rsidRDefault="00F947F3" w14:paraId="008B98EF" w14:textId="77777777">
      <w:pPr>
        <w:spacing w:after="0" w:line="240" w:lineRule="auto"/>
        <w:rPr>
          <w:sz w:val="21"/>
          <w:szCs w:val="21"/>
        </w:rPr>
      </w:pPr>
    </w:p>
    <w:p w:rsidRPr="000A23B0" w:rsidR="00F947F3" w:rsidP="00415C3B" w:rsidRDefault="00F947F3" w14:paraId="0676BA35" w14:textId="77777777">
      <w:pPr>
        <w:spacing w:after="0" w:line="216" w:lineRule="auto"/>
        <w:outlineLvl w:val="0"/>
        <w:rPr>
          <w:sz w:val="20"/>
          <w:szCs w:val="20"/>
        </w:rPr>
      </w:pPr>
      <w:r w:rsidRPr="000A23B0">
        <w:rPr>
          <w:sz w:val="20"/>
          <w:szCs w:val="20"/>
        </w:rPr>
        <w:t xml:space="preserve">I agree to the stipulations set forth in this agreement. </w:t>
      </w:r>
    </w:p>
    <w:p w:rsidRPr="000A23B0" w:rsidR="00F947F3" w:rsidP="00F947F3" w:rsidRDefault="00F947F3" w14:paraId="13D22B45" w14:textId="77777777">
      <w:pPr>
        <w:spacing w:after="0" w:line="216" w:lineRule="auto"/>
        <w:rPr>
          <w:sz w:val="10"/>
          <w:szCs w:val="10"/>
        </w:rPr>
      </w:pPr>
    </w:p>
    <w:p w:rsidR="00757E5C" w:rsidP="00757E5C" w:rsidRDefault="00757E5C" w14:paraId="00D2B4E5" w14:textId="77777777">
      <w:pPr>
        <w:spacing w:after="0" w:line="216" w:lineRule="auto"/>
        <w:rPr>
          <w:sz w:val="20"/>
          <w:szCs w:val="20"/>
        </w:rPr>
      </w:pPr>
      <w:r>
        <w:rPr>
          <w:sz w:val="20"/>
          <w:szCs w:val="20"/>
        </w:rPr>
        <w:t xml:space="preserve">___________________________________________________         </w:t>
      </w:r>
      <w:r w:rsidR="003836C4">
        <w:rPr>
          <w:sz w:val="20"/>
          <w:szCs w:val="20"/>
        </w:rPr>
        <w:t xml:space="preserve">   </w:t>
      </w:r>
      <w:r>
        <w:rPr>
          <w:sz w:val="20"/>
          <w:szCs w:val="20"/>
        </w:rPr>
        <w:t xml:space="preserve">   _______________   </w:t>
      </w:r>
      <w:r>
        <w:rPr>
          <w:sz w:val="20"/>
          <w:szCs w:val="20"/>
        </w:rPr>
        <w:tab/>
      </w:r>
      <w:r>
        <w:rPr>
          <w:sz w:val="20"/>
          <w:szCs w:val="20"/>
        </w:rPr>
        <w:t xml:space="preserve">_______________             </w:t>
      </w:r>
    </w:p>
    <w:p w:rsidR="00757E5C" w:rsidP="00757E5C" w:rsidRDefault="00757E5C" w14:paraId="2E725997"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ab/>
      </w:r>
      <w:r>
        <w:rPr>
          <w:sz w:val="20"/>
          <w:szCs w:val="20"/>
        </w:rPr>
        <w:t xml:space="preserve">    ID Number                                 Entry Term</w:t>
      </w:r>
    </w:p>
    <w:p w:rsidR="00757E5C" w:rsidP="00757E5C" w:rsidRDefault="00757E5C" w14:paraId="73E3BBD1"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3836C4">
        <w:rPr>
          <w:sz w:val="20"/>
          <w:szCs w:val="20"/>
        </w:rPr>
        <w:tab/>
      </w:r>
      <w:r>
        <w:rPr>
          <w:sz w:val="20"/>
          <w:szCs w:val="20"/>
        </w:rPr>
        <w:t>_______________________________________</w:t>
      </w:r>
    </w:p>
    <w:p w:rsidR="00757E5C" w:rsidP="00757E5C" w:rsidRDefault="00757E5C" w14:paraId="02A94720"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3836C4">
        <w:rPr>
          <w:sz w:val="20"/>
          <w:szCs w:val="20"/>
        </w:rPr>
        <w:tab/>
      </w:r>
      <w:r w:rsidR="003836C4">
        <w:rPr>
          <w:sz w:val="20"/>
          <w:szCs w:val="20"/>
        </w:rPr>
        <w:tab/>
      </w:r>
      <w:r>
        <w:rPr>
          <w:sz w:val="20"/>
          <w:szCs w:val="20"/>
        </w:rPr>
        <w:t xml:space="preserve"> 4YG Coordinator</w:t>
      </w:r>
      <w:r>
        <w:rPr>
          <w:sz w:val="20"/>
          <w:szCs w:val="20"/>
        </w:rPr>
        <w:tab/>
      </w:r>
      <w:r>
        <w:rPr>
          <w:sz w:val="20"/>
          <w:szCs w:val="20"/>
        </w:rPr>
        <w:t>Signature                      Date</w:t>
      </w:r>
    </w:p>
    <w:p w:rsidR="00C02B54" w:rsidP="00C02B54" w:rsidRDefault="00C02B54" w14:paraId="331A5664" w14:textId="77777777">
      <w:pPr>
        <w:spacing w:after="0" w:line="192" w:lineRule="auto"/>
        <w:rPr>
          <w:sz w:val="19"/>
          <w:szCs w:val="19"/>
        </w:rPr>
      </w:pPr>
      <w:r>
        <w:rPr>
          <w:noProof/>
        </w:rPr>
        <mc:AlternateContent>
          <mc:Choice Requires="wps">
            <w:drawing>
              <wp:anchor distT="0" distB="0" distL="114300" distR="114300" simplePos="0" relativeHeight="251658243" behindDoc="0" locked="0" layoutInCell="1" allowOverlap="1" wp14:anchorId="49BD2D64" wp14:editId="79833D66">
                <wp:simplePos x="0" y="0"/>
                <wp:positionH relativeFrom="column">
                  <wp:posOffset>6035040</wp:posOffset>
                </wp:positionH>
                <wp:positionV relativeFrom="paragraph">
                  <wp:posOffset>1278255</wp:posOffset>
                </wp:positionV>
                <wp:extent cx="1076325" cy="3143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noFill/>
                          <a:miter lim="800000"/>
                          <a:headEnd/>
                          <a:tailEnd/>
                        </a:ln>
                      </wps:spPr>
                      <wps:txbx>
                        <w:txbxContent>
                          <w:p w:rsidR="00FE284C" w:rsidP="00C02B54" w:rsidRDefault="00FE284C" w14:paraId="0F01DF52" w14:textId="77777777">
                            <w:r>
                              <w:t>DRAFT 3-10-14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D20BF73">
              <v:shape id="Text Box 8" style="position:absolute;margin-left:475.2pt;margin-top:100.65pt;width:84.75pt;height:2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" w14:anchorId="49BD2D64">
                <v:textbox>
                  <w:txbxContent>
                    <w:p w:rsidR="00FE284C" w:rsidP="00C02B54" w:rsidRDefault="00FE284C" w14:paraId="2F328191" w14:textId="77777777">
                      <w:r>
                        <w:t>DRAFT 3-10-14</w:t>
                      </w:r>
                    </w:p>
                  </w:txbxContent>
                </v:textbox>
              </v:shape>
            </w:pict>
          </mc:Fallback>
        </mc:AlternateContent>
      </w:r>
    </w:p>
    <w:p w:rsidR="00F947F3" w:rsidRDefault="00F947F3" w14:paraId="147103EA" w14:textId="77777777">
      <w:r>
        <w:br w:type="page"/>
      </w:r>
    </w:p>
    <w:p w:rsidR="005F6C9A" w:rsidP="005F6C9A" w:rsidRDefault="00460E86" w14:paraId="4EAFDA5C" w14:textId="77777777">
      <w:pPr>
        <w:spacing w:after="0" w:line="192" w:lineRule="auto"/>
      </w:pPr>
      <w:r>
        <w:rPr>
          <w:noProof/>
        </w:rPr>
        <w:lastRenderedPageBreak/>
        <mc:AlternateContent>
          <mc:Choice Requires="wps">
            <w:drawing>
              <wp:anchor distT="0" distB="0" distL="114300" distR="114300" simplePos="0" relativeHeight="251658240" behindDoc="0" locked="0" layoutInCell="1" allowOverlap="1" wp14:anchorId="3AD77DB9" wp14:editId="77FEEBDC">
                <wp:simplePos x="0" y="0"/>
                <wp:positionH relativeFrom="column">
                  <wp:posOffset>-76200</wp:posOffset>
                </wp:positionH>
                <wp:positionV relativeFrom="paragraph">
                  <wp:posOffset>-491490</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FE284C" w:rsidRDefault="00FE284C" w14:paraId="32897140" w14:textId="77777777">
                            <w:r>
                              <w:rPr>
                                <w:noProof/>
                              </w:rPr>
                              <w:drawing>
                                <wp:inline distT="0" distB="0" distL="0" distR="0" wp14:anchorId="1BC061D8" wp14:editId="3E766BF1">
                                  <wp:extent cx="1781175" cy="4735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DA0AAA2">
              <v:shape id="Text Box 2" style="position:absolute;margin-left:-6pt;margin-top:-38.7pt;width:15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" w14:anchorId="3AD77DB9">
                <v:textbox>
                  <w:txbxContent>
                    <w:p w:rsidR="00FE284C" w:rsidRDefault="00FE284C" w14:paraId="0A37501D" w14:textId="77777777">
                      <w:r>
                        <w:rPr>
                          <w:noProof/>
                        </w:rPr>
                        <w:drawing>
                          <wp:inline distT="0" distB="0" distL="0" distR="0" wp14:anchorId="5DEEF2D3" wp14:editId="3E766BF1">
                            <wp:extent cx="1781175" cy="473517"/>
                            <wp:effectExtent l="0" t="0" r="0" b="3175"/>
                            <wp:docPr id="612761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00603583" w:rsidP="005F6C9A" w:rsidRDefault="00603583" w14:paraId="4B58D7A9" w14:textId="77777777">
      <w:pPr>
        <w:spacing w:after="0" w:line="192" w:lineRule="auto"/>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43BFCE8F" w14:paraId="47A34B34"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6772B0" w:rsidP="4C264546" w:rsidRDefault="005F6C9A" w14:paraId="2A5638E0" w14:textId="5E971C73">
            <w:pPr>
              <w:spacing w:line="192" w:lineRule="auto"/>
              <w:rPr>
                <w:rFonts w:ascii="Cambria" w:hAnsi="Cambria" w:asciiTheme="majorAscii" w:hAnsiTheme="majorAscii"/>
                <w:b w:val="1"/>
                <w:bCs w:val="1"/>
                <w:sz w:val="19"/>
                <w:szCs w:val="19"/>
              </w:rPr>
            </w:pPr>
            <w:r w:rsidRPr="4C264546" w:rsidR="005F6C9A">
              <w:rPr>
                <w:rFonts w:ascii="Cambria" w:hAnsi="Cambria" w:asciiTheme="majorAscii" w:hAnsiTheme="majorAscii"/>
                <w:b w:val="1"/>
                <w:bCs w:val="1"/>
                <w:sz w:val="19"/>
                <w:szCs w:val="19"/>
              </w:rPr>
              <w:t>FALL</w:t>
            </w:r>
            <w:r w:rsidRPr="4C264546" w:rsidR="006772B0">
              <w:rPr>
                <w:rFonts w:ascii="Cambria" w:hAnsi="Cambria" w:asciiTheme="majorAscii" w:hAnsiTheme="majorAscii"/>
                <w:b w:val="1"/>
                <w:bCs w:val="1"/>
                <w:sz w:val="19"/>
                <w:szCs w:val="19"/>
              </w:rPr>
              <w:t xml:space="preserve"> </w:t>
            </w:r>
            <w:r w:rsidRPr="4C264546" w:rsidR="00424DA8">
              <w:rPr>
                <w:rFonts w:ascii="Cambria" w:hAnsi="Cambria" w:asciiTheme="majorAscii" w:hAnsiTheme="majorAscii"/>
                <w:b w:val="1"/>
                <w:bCs w:val="1"/>
                <w:sz w:val="19"/>
                <w:szCs w:val="19"/>
              </w:rPr>
              <w:t xml:space="preserve"> </w:t>
            </w:r>
            <w:r w:rsidRPr="4C264546" w:rsidR="0069316A">
              <w:rPr>
                <w:rFonts w:ascii="Cambria" w:hAnsi="Cambria" w:asciiTheme="majorAscii" w:hAnsiTheme="majorAscii"/>
                <w:b w:val="1"/>
                <w:bCs w:val="1"/>
                <w:sz w:val="19"/>
                <w:szCs w:val="19"/>
              </w:rPr>
              <w:t>202</w:t>
            </w:r>
            <w:r w:rsidRPr="4C264546" w:rsidR="1AA54D02">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48D0B1FB"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4C264546" w:rsidRDefault="005F6C9A" w14:paraId="0948C467" w14:textId="6005625F">
            <w:pPr>
              <w:spacing w:line="192" w:lineRule="auto"/>
              <w:rPr>
                <w:rFonts w:ascii="Cambria" w:hAnsi="Cambria" w:asciiTheme="majorAscii" w:hAnsiTheme="majorAscii"/>
                <w:b w:val="1"/>
                <w:bCs w:val="1"/>
                <w:sz w:val="19"/>
                <w:szCs w:val="19"/>
              </w:rPr>
            </w:pPr>
            <w:r w:rsidRPr="4C264546" w:rsidR="005F6C9A">
              <w:rPr>
                <w:rFonts w:ascii="Cambria" w:hAnsi="Cambria" w:asciiTheme="majorAscii" w:hAnsiTheme="majorAscii"/>
                <w:b w:val="1"/>
                <w:bCs w:val="1"/>
                <w:sz w:val="19"/>
                <w:szCs w:val="19"/>
              </w:rPr>
              <w:t>SPRING</w:t>
            </w:r>
            <w:r w:rsidRPr="4C264546" w:rsidR="006772B0">
              <w:rPr>
                <w:rFonts w:ascii="Cambria" w:hAnsi="Cambria" w:asciiTheme="majorAscii" w:hAnsiTheme="majorAscii"/>
                <w:b w:val="1"/>
                <w:bCs w:val="1"/>
                <w:sz w:val="19"/>
                <w:szCs w:val="19"/>
              </w:rPr>
              <w:t xml:space="preserve"> </w:t>
            </w:r>
            <w:r w:rsidRPr="4C264546" w:rsidR="00424DA8">
              <w:rPr>
                <w:rFonts w:ascii="Cambria" w:hAnsi="Cambria" w:asciiTheme="majorAscii" w:hAnsiTheme="majorAscii"/>
                <w:b w:val="1"/>
                <w:bCs w:val="1"/>
                <w:sz w:val="19"/>
                <w:szCs w:val="19"/>
              </w:rPr>
              <w:t xml:space="preserve"> </w:t>
            </w:r>
            <w:r w:rsidRPr="4C264546" w:rsidR="002E3DB5">
              <w:rPr>
                <w:rFonts w:ascii="Cambria" w:hAnsi="Cambria" w:asciiTheme="majorAscii" w:hAnsiTheme="majorAscii"/>
                <w:b w:val="1"/>
                <w:bCs w:val="1"/>
                <w:sz w:val="19"/>
                <w:szCs w:val="19"/>
              </w:rPr>
              <w:t>202</w:t>
            </w:r>
            <w:r w:rsidRPr="4C264546" w:rsidR="1DA27254">
              <w:rPr>
                <w:rFonts w:ascii="Cambria" w:hAnsi="Cambria" w:asciiTheme="majorAscii" w:hAnsiTheme="majorAscii"/>
                <w:b w:val="1"/>
                <w:bCs w:val="1"/>
                <w:sz w:val="19"/>
                <w:szCs w:val="19"/>
              </w:rPr>
              <w:t>4</w:t>
            </w:r>
          </w:p>
        </w:tc>
      </w:tr>
      <w:tr w:rsidRPr="0026311F" w:rsidR="001010F8" w:rsidTr="43BFCE8F" w14:paraId="353D2D1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5E88F50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472D50BB"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307EF67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11C1251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39B8CD9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01B47C8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227A6C" w14:paraId="0419993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651699F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2F1E3753" w14:textId="77777777">
            <w:pPr>
              <w:pStyle w:val="ListParagraph"/>
              <w:numPr>
                <w:ilvl w:val="0"/>
                <w:numId w:val="1"/>
              </w:numPr>
              <w:spacing w:line="192" w:lineRule="auto"/>
              <w:ind w:left="72" w:hanging="90"/>
              <w:rPr>
                <w:b/>
                <w:color w:val="FFFFFF" w:themeColor="background1"/>
                <w:sz w:val="16"/>
                <w:szCs w:val="16"/>
              </w:rPr>
            </w:pPr>
          </w:p>
        </w:tc>
      </w:tr>
      <w:tr w:rsidRPr="0026311F" w:rsidR="000F0B0D" w:rsidTr="43BFCE8F" w14:paraId="0B15C82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06F79F34" w14:textId="77777777">
            <w:pPr>
              <w:spacing w:line="192" w:lineRule="auto"/>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44ED1" w14:paraId="64A34B2E"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678813E0"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6A6F755A"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50F5FCF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2A2033" w14:paraId="07F7B3C8" w14:textId="77777777">
            <w:pPr>
              <w:spacing w:line="192" w:lineRule="auto"/>
              <w:rPr>
                <w:sz w:val="19"/>
                <w:szCs w:val="19"/>
              </w:rPr>
            </w:pPr>
            <w:r>
              <w:rPr>
                <w:sz w:val="19"/>
                <w:szCs w:val="19"/>
              </w:rPr>
              <w:t xml:space="preserve">BIO </w:t>
            </w:r>
            <w:r w:rsidR="00644ED1">
              <w:rPr>
                <w:sz w:val="19"/>
                <w:szCs w:val="19"/>
              </w:rPr>
              <w:t xml:space="preserve"> 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644ED1" w14:paraId="44B8BDC6"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745CF4" w14:paraId="7E551EA8" w14:textId="77777777">
            <w:pPr>
              <w:spacing w:line="192" w:lineRule="auto"/>
              <w:rPr>
                <w:sz w:val="19"/>
                <w:szCs w:val="19"/>
              </w:rPr>
            </w:pPr>
            <w:r w:rsidRPr="00745CF4">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0F0B0D" w14:paraId="2286090C" w14:textId="77777777">
            <w:pPr>
              <w:spacing w:line="192" w:lineRule="auto"/>
              <w:rPr>
                <w:sz w:val="19"/>
                <w:szCs w:val="19"/>
              </w:rPr>
            </w:pPr>
          </w:p>
        </w:tc>
      </w:tr>
      <w:tr w:rsidRPr="0026311F" w:rsidR="000F0B0D" w:rsidTr="43BFCE8F" w14:paraId="284B74E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5DAB91B9" w14:textId="77777777">
            <w:pPr>
              <w:spacing w:line="192" w:lineRule="auto"/>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1A024A17"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64E10CB3"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28B11FA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2E17D70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63A027F0"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12291595"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4D2D9E1D" w14:textId="77777777">
            <w:pPr>
              <w:spacing w:line="192" w:lineRule="auto"/>
              <w:rPr>
                <w:sz w:val="19"/>
                <w:szCs w:val="19"/>
              </w:rPr>
            </w:pPr>
            <w:r>
              <w:rPr>
                <w:sz w:val="19"/>
                <w:szCs w:val="19"/>
              </w:rPr>
              <w:t>Chemical Equilibrium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0F0B0D" w14:paraId="6A17A615" w14:textId="77777777">
            <w:pPr>
              <w:spacing w:line="192" w:lineRule="auto"/>
              <w:rPr>
                <w:sz w:val="19"/>
                <w:szCs w:val="19"/>
              </w:rPr>
            </w:pPr>
          </w:p>
        </w:tc>
      </w:tr>
      <w:tr w:rsidRPr="0026311F" w:rsidR="000F0B0D" w:rsidTr="43BFCE8F" w14:paraId="7BDF873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0F0B0D" w14:paraId="71CFC23D"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0F0B0D" w14:paraId="4A5B8A95"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0F0B0D" w14:paraId="34E049AD"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1B7739A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47EAAFC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F51882" w14:paraId="11663A6A" w14:textId="77E5C23E">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0F0B0D" w14:paraId="19DBB52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92330B" w14:paraId="1CC22976" w14:textId="2B5C1C7A">
            <w:pPr>
              <w:spacing w:line="192" w:lineRule="auto"/>
              <w:rPr>
                <w:sz w:val="19"/>
                <w:szCs w:val="19"/>
              </w:rPr>
            </w:pPr>
            <w:r w:rsidRPr="43BFCE8F" w:rsidR="3C1F978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614C57" w:rsidRDefault="000F0B0D" w14:paraId="5FBD4A7D" w14:textId="77777777">
            <w:pPr>
              <w:spacing w:line="192" w:lineRule="auto"/>
              <w:rPr>
                <w:sz w:val="19"/>
                <w:szCs w:val="19"/>
              </w:rPr>
            </w:pPr>
          </w:p>
        </w:tc>
      </w:tr>
      <w:tr w:rsidRPr="0026311F" w:rsidR="002A2033" w:rsidTr="43BFCE8F" w14:paraId="0D92E83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4D2942" w14:paraId="4952E860"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0CA988EA"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5EF62AE9"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994E7C" w:rsidRDefault="002A2033" w14:paraId="24D9057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A2033" w:rsidP="00994E7C" w:rsidRDefault="002A2033" w14:paraId="34B2568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38AE65C4"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1582D93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57D2B6C4"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49BA5D1C" w14:textId="77777777">
            <w:pPr>
              <w:spacing w:line="192" w:lineRule="auto"/>
              <w:rPr>
                <w:sz w:val="19"/>
                <w:szCs w:val="19"/>
              </w:rPr>
            </w:pPr>
          </w:p>
        </w:tc>
      </w:tr>
      <w:tr w:rsidRPr="0026311F" w:rsidR="002A2033" w:rsidTr="43BFCE8F" w14:paraId="202F83A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57E284A7" w14:textId="77777777">
            <w:pPr>
              <w:spacing w:line="192" w:lineRule="auto"/>
              <w:rPr>
                <w:sz w:val="19"/>
                <w:szCs w:val="19"/>
              </w:rPr>
            </w:pPr>
            <w:r>
              <w:rPr>
                <w:sz w:val="19"/>
                <w:szCs w:val="19"/>
              </w:rPr>
              <w:t>GST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2807E73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55F6D" w:rsidR="002A2033" w:rsidP="00614C57" w:rsidRDefault="002A2033" w14:paraId="523EF091" w14:textId="77777777">
            <w:pPr>
              <w:spacing w:line="192" w:lineRule="auto"/>
              <w:rPr>
                <w:sz w:val="19"/>
                <w:szCs w:val="19"/>
                <w:highlight w:val="yellow"/>
              </w:rPr>
            </w:pPr>
            <w:r w:rsidRPr="00EF3921">
              <w:rPr>
                <w:sz w:val="19"/>
                <w:szCs w:val="19"/>
              </w:rPr>
              <w:t>The Globalizing World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994E7C" w:rsidRDefault="002A2033" w14:paraId="539FC99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A2033" w:rsidP="00994E7C" w:rsidRDefault="002A2033" w14:paraId="340644D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4D2942" w14:paraId="6F8B6D14"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52E47FF7"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230E0F8F"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A2033" w:rsidP="00614C57" w:rsidRDefault="002A2033" w14:paraId="6D7798D8" w14:textId="77777777">
            <w:pPr>
              <w:spacing w:line="192" w:lineRule="auto"/>
              <w:rPr>
                <w:sz w:val="19"/>
                <w:szCs w:val="19"/>
              </w:rPr>
            </w:pPr>
          </w:p>
        </w:tc>
      </w:tr>
    </w:tbl>
    <w:p w:rsidRPr="005F6C9A" w:rsidR="005F6C9A" w:rsidP="005F6C9A" w:rsidRDefault="006772B0" w14:paraId="59D9F714"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43BFCE8F" w14:paraId="6223375F" w14:textId="77777777">
        <w:trPr>
          <w:gridAfter w:val="1"/>
          <w:wAfter w:w="450" w:type="dxa"/>
          <w:trHeight w:val="99"/>
        </w:trPr>
        <w:tc>
          <w:tcPr>
            <w:tcW w:w="5251" w:type="dxa"/>
            <w:gridSpan w:val="4"/>
            <w:tcBorders>
              <w:top w:val="nil"/>
              <w:left w:val="nil"/>
              <w:bottom w:val="single" w:color="A6A6A6" w:themeColor="background1" w:themeShade="A6" w:sz="4" w:space="0"/>
              <w:right w:val="nil"/>
            </w:tcBorders>
            <w:tcMar/>
          </w:tcPr>
          <w:p w:rsidRPr="00460E86" w:rsidR="001010F8" w:rsidP="4C264546" w:rsidRDefault="001010F8" w14:paraId="19E8A591" w14:textId="65F3ED00">
            <w:pPr>
              <w:spacing w:line="192" w:lineRule="auto"/>
              <w:rPr>
                <w:rFonts w:ascii="Cambria" w:hAnsi="Cambria" w:asciiTheme="majorAscii" w:hAnsiTheme="majorAscii"/>
                <w:b w:val="1"/>
                <w:bCs w:val="1"/>
                <w:sz w:val="19"/>
                <w:szCs w:val="19"/>
              </w:rPr>
            </w:pPr>
            <w:r w:rsidRPr="4C264546" w:rsidR="001010F8">
              <w:rPr>
                <w:rFonts w:ascii="Cambria" w:hAnsi="Cambria" w:asciiTheme="majorAscii" w:hAnsiTheme="majorAscii"/>
                <w:b w:val="1"/>
                <w:bCs w:val="1"/>
                <w:sz w:val="19"/>
                <w:szCs w:val="19"/>
              </w:rPr>
              <w:t xml:space="preserve">FALL </w:t>
            </w:r>
            <w:r w:rsidRPr="4C264546" w:rsidR="00424DA8">
              <w:rPr>
                <w:rFonts w:ascii="Cambria" w:hAnsi="Cambria" w:asciiTheme="majorAscii" w:hAnsiTheme="majorAscii"/>
                <w:b w:val="1"/>
                <w:bCs w:val="1"/>
                <w:sz w:val="19"/>
                <w:szCs w:val="19"/>
              </w:rPr>
              <w:t xml:space="preserve"> </w:t>
            </w:r>
            <w:r w:rsidRPr="4C264546" w:rsidR="002E3DB5">
              <w:rPr>
                <w:rFonts w:ascii="Cambria" w:hAnsi="Cambria" w:asciiTheme="majorAscii" w:hAnsiTheme="majorAscii"/>
                <w:b w:val="1"/>
                <w:bCs w:val="1"/>
                <w:sz w:val="19"/>
                <w:szCs w:val="19"/>
              </w:rPr>
              <w:t>202</w:t>
            </w:r>
            <w:r w:rsidRPr="4C264546" w:rsidR="5243F8AD">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614C57" w:rsidRDefault="001010F8" w14:paraId="0D24635A"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4C264546" w:rsidRDefault="001010F8" w14:paraId="48042599" w14:textId="0D7F84A0">
            <w:pPr>
              <w:spacing w:line="192" w:lineRule="auto"/>
              <w:rPr>
                <w:rFonts w:ascii="Cambria" w:hAnsi="Cambria" w:asciiTheme="majorAscii" w:hAnsiTheme="majorAscii"/>
                <w:b w:val="1"/>
                <w:bCs w:val="1"/>
                <w:sz w:val="19"/>
                <w:szCs w:val="19"/>
              </w:rPr>
            </w:pPr>
            <w:r w:rsidRPr="4C264546" w:rsidR="001010F8">
              <w:rPr>
                <w:rFonts w:ascii="Cambria" w:hAnsi="Cambria" w:asciiTheme="majorAscii" w:hAnsiTheme="majorAscii"/>
                <w:b w:val="1"/>
                <w:bCs w:val="1"/>
                <w:sz w:val="19"/>
                <w:szCs w:val="19"/>
              </w:rPr>
              <w:t xml:space="preserve">SPRING </w:t>
            </w:r>
            <w:r w:rsidRPr="4C264546" w:rsidR="00424DA8">
              <w:rPr>
                <w:rFonts w:ascii="Cambria" w:hAnsi="Cambria" w:asciiTheme="majorAscii" w:hAnsiTheme="majorAscii"/>
                <w:b w:val="1"/>
                <w:bCs w:val="1"/>
                <w:sz w:val="19"/>
                <w:szCs w:val="19"/>
              </w:rPr>
              <w:t xml:space="preserve"> </w:t>
            </w:r>
            <w:r w:rsidRPr="4C264546" w:rsidR="002E3DB5">
              <w:rPr>
                <w:rFonts w:ascii="Cambria" w:hAnsi="Cambria" w:asciiTheme="majorAscii" w:hAnsiTheme="majorAscii"/>
                <w:b w:val="1"/>
                <w:bCs w:val="1"/>
                <w:sz w:val="19"/>
                <w:szCs w:val="19"/>
              </w:rPr>
              <w:t>202</w:t>
            </w:r>
            <w:r w:rsidRPr="4C264546" w:rsidR="5F340D64">
              <w:rPr>
                <w:rFonts w:ascii="Cambria" w:hAnsi="Cambria" w:asciiTheme="majorAscii" w:hAnsiTheme="majorAscii"/>
                <w:b w:val="1"/>
                <w:bCs w:val="1"/>
                <w:sz w:val="19"/>
                <w:szCs w:val="19"/>
              </w:rPr>
              <w:t>5</w:t>
            </w:r>
          </w:p>
        </w:tc>
      </w:tr>
      <w:tr w:rsidRPr="0026311F" w:rsidR="00E61BCB" w:rsidTr="43BFCE8F" w14:paraId="6CA5997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7C101AB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227A6C" w14:paraId="10DDCB34"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27C952F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614C57" w:rsidRDefault="001010F8" w14:paraId="717FEB92"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614C57" w:rsidRDefault="001010F8" w14:paraId="537D4230"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076118E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227A6C" w14:paraId="33056495"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70F07BF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54D0E31C" w14:textId="77777777">
            <w:pPr>
              <w:pStyle w:val="ListParagraph"/>
              <w:numPr>
                <w:ilvl w:val="0"/>
                <w:numId w:val="1"/>
              </w:numPr>
              <w:spacing w:line="192" w:lineRule="auto"/>
              <w:ind w:left="72" w:hanging="90"/>
              <w:rPr>
                <w:b/>
                <w:color w:val="FFFFFF" w:themeColor="background1"/>
                <w:sz w:val="16"/>
                <w:szCs w:val="16"/>
              </w:rPr>
            </w:pPr>
          </w:p>
        </w:tc>
      </w:tr>
      <w:tr w:rsidRPr="0026311F" w:rsidR="00B41631" w:rsidTr="43BFCE8F" w14:paraId="1947C5B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41631" w:rsidP="00B41631" w:rsidRDefault="00B41631" w14:paraId="27FE34F7" w14:textId="77777777">
            <w:pPr>
              <w:spacing w:line="192" w:lineRule="auto"/>
              <w:rPr>
                <w:sz w:val="19"/>
                <w:szCs w:val="19"/>
              </w:rPr>
            </w:pPr>
            <w:r>
              <w:rPr>
                <w:sz w:val="19"/>
                <w:szCs w:val="19"/>
              </w:rPr>
              <w:t>BIO 239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41631" w:rsidP="00B41631" w:rsidRDefault="00B41631" w14:paraId="5E42B894"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41631" w:rsidP="00CF7206" w:rsidRDefault="00B41631" w14:paraId="40AFDF3B" w14:textId="1CC6835C">
            <w:pPr>
              <w:spacing w:line="192" w:lineRule="auto"/>
              <w:rPr>
                <w:sz w:val="19"/>
                <w:szCs w:val="19"/>
              </w:rPr>
            </w:pPr>
            <w:r w:rsidRPr="009E10F3">
              <w:rPr>
                <w:sz w:val="19"/>
                <w:szCs w:val="19"/>
              </w:rPr>
              <w:t>Animal Ecology, Development</w:t>
            </w:r>
            <w:r w:rsidR="00CF7206">
              <w:rPr>
                <w:sz w:val="19"/>
                <w:szCs w:val="19"/>
              </w:rPr>
              <w:t>, and 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41631" w:rsidP="00B41631" w:rsidRDefault="00B41631" w14:paraId="3613AFA1"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B41631" w:rsidP="00B41631" w:rsidRDefault="00B41631" w14:paraId="2C457B1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41631" w:rsidP="00B41631" w:rsidRDefault="00B41631" w14:paraId="0091209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41631" w:rsidP="00B41631" w:rsidRDefault="00B41631" w14:paraId="5A9D0465" w14:textId="6D35E5B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D2AC9" w:rsidR="00B41631" w:rsidP="00B41631" w:rsidRDefault="00B41631" w14:paraId="54BE7CF8" w14:textId="458E6D88">
            <w:pPr>
              <w:spacing w:line="192" w:lineRule="auto"/>
              <w:rPr>
                <w:sz w:val="19"/>
                <w:szCs w:val="19"/>
                <w:highlight w:val="yellow"/>
              </w:rPr>
            </w:pPr>
            <w:r w:rsidRPr="43BFCE8F" w:rsidR="21695813">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41631" w:rsidP="00B41631" w:rsidRDefault="00B41631" w14:paraId="2ACD1913" w14:textId="77777777">
            <w:pPr>
              <w:spacing w:line="192" w:lineRule="auto"/>
              <w:rPr>
                <w:sz w:val="19"/>
                <w:szCs w:val="19"/>
              </w:rPr>
            </w:pPr>
          </w:p>
        </w:tc>
      </w:tr>
      <w:tr w:rsidRPr="0026311F" w:rsidR="007D750E" w:rsidTr="43BFCE8F" w14:paraId="3C329F73"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93303E" w14:paraId="7178F92F" w14:textId="16C54C5E">
            <w:pPr>
              <w:spacing w:line="192" w:lineRule="auto"/>
              <w:rPr>
                <w:sz w:val="19"/>
                <w:szCs w:val="19"/>
              </w:rPr>
            </w:pPr>
            <w:r>
              <w:rPr>
                <w:sz w:val="19"/>
                <w:szCs w:val="19"/>
              </w:rPr>
              <w:t>MAT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7D750E" w:rsidP="007D750E" w:rsidRDefault="007D750E" w14:paraId="48FC7C01" w14:textId="77777777">
            <w:pPr>
              <w:spacing w:line="192" w:lineRule="auto"/>
              <w:rPr>
                <w:sz w:val="19"/>
                <w:szCs w:val="19"/>
              </w:rPr>
            </w:pPr>
            <w:r w:rsidRPr="000F0B0D">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7D750E" w:rsidP="007D750E" w:rsidRDefault="0093303E" w14:paraId="192E1CFD" w14:textId="12C3B085">
            <w:pPr>
              <w:spacing w:line="192" w:lineRule="auto"/>
              <w:rPr>
                <w:sz w:val="19"/>
                <w:szCs w:val="19"/>
              </w:rPr>
            </w:pPr>
            <w:r>
              <w:rPr>
                <w:sz w:val="19"/>
                <w:szCs w:val="19"/>
              </w:rPr>
              <w:t>Probability and Statistics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191ADB9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D750E" w:rsidP="007D750E" w:rsidRDefault="007D750E" w14:paraId="36672D3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2F3E4609" w14:textId="199B7E84">
            <w:pPr>
              <w:spacing w:line="192" w:lineRule="auto"/>
              <w:rPr>
                <w:sz w:val="19"/>
                <w:szCs w:val="19"/>
              </w:rPr>
            </w:pPr>
            <w:r>
              <w:rPr>
                <w:sz w:val="19"/>
                <w:szCs w:val="19"/>
              </w:rPr>
              <w:t>ECO 222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0311A3C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7D750E" w:rsidP="007D750E" w:rsidRDefault="007D750E" w14:paraId="56C5FC30" w14:textId="7D516072">
            <w:pPr>
              <w:spacing w:line="192" w:lineRule="auto"/>
              <w:rPr>
                <w:sz w:val="19"/>
                <w:szCs w:val="19"/>
              </w:rPr>
            </w:pPr>
            <w:r w:rsidRPr="00DD2AC9">
              <w:rPr>
                <w:sz w:val="19"/>
                <w:szCs w:val="19"/>
              </w:rPr>
              <w:t>Economic Geography</w:t>
            </w:r>
            <w:r w:rsidDel="00FE284C">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7D750E" w14:paraId="04689BEE" w14:textId="77777777">
            <w:pPr>
              <w:spacing w:line="192" w:lineRule="auto"/>
              <w:rPr>
                <w:sz w:val="19"/>
                <w:szCs w:val="19"/>
              </w:rPr>
            </w:pPr>
          </w:p>
        </w:tc>
      </w:tr>
      <w:tr w:rsidRPr="0026311F" w:rsidR="007D750E" w:rsidTr="43BFCE8F" w14:paraId="2109211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4C264546" w:rsidRDefault="0093303E" w14:paraId="7D1BDC22" w14:textId="68FADC4E">
            <w:pPr>
              <w:pStyle w:val="Normal"/>
              <w:bidi w:val="0"/>
              <w:spacing w:before="0" w:beforeAutospacing="off" w:after="200" w:afterAutospacing="off" w:line="192" w:lineRule="auto"/>
              <w:ind w:left="0" w:right="0"/>
              <w:jc w:val="left"/>
            </w:pPr>
            <w:r w:rsidRPr="4C264546" w:rsidR="19BD84B7">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7D750E" w:rsidP="007D750E" w:rsidRDefault="007D750E" w14:paraId="30D910FE" w14:textId="77777777">
            <w:pPr>
              <w:spacing w:line="192" w:lineRule="auto"/>
              <w:rPr>
                <w:sz w:val="19"/>
                <w:szCs w:val="19"/>
              </w:rPr>
            </w:pPr>
            <w:r w:rsidRPr="000F0B0D">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7D750E" w:rsidP="43BFCE8F" w:rsidRDefault="0093303E" w14:paraId="126DB7DE" w14:textId="6BC278B9">
            <w:pPr>
              <w:pStyle w:val="Normal"/>
              <w:bidi w:val="0"/>
              <w:spacing w:before="0" w:beforeAutospacing="off" w:after="200" w:afterAutospacing="off" w:line="192" w:lineRule="auto"/>
              <w:ind w:left="0" w:right="0"/>
              <w:jc w:val="left"/>
              <w:rPr>
                <w:sz w:val="19"/>
                <w:szCs w:val="19"/>
              </w:rPr>
            </w:pPr>
            <w:r w:rsidRPr="43BFCE8F" w:rsidR="5BE366A2">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1633801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D750E" w:rsidP="007D750E" w:rsidRDefault="007D750E" w14:paraId="50C5ADE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613761" w:rsidRDefault="007D750E" w14:paraId="4AAE2015" w14:textId="06AA2044">
            <w:pPr>
              <w:spacing w:line="192" w:lineRule="auto"/>
              <w:rPr>
                <w:sz w:val="19"/>
                <w:szCs w:val="19"/>
              </w:rPr>
            </w:pPr>
            <w:r>
              <w:rPr>
                <w:sz w:val="19"/>
                <w:szCs w:val="19"/>
              </w:rPr>
              <w:t>CCC 20</w:t>
            </w:r>
            <w:r w:rsidR="00613761">
              <w:rPr>
                <w:sz w:val="19"/>
                <w:szCs w:val="19"/>
              </w:rPr>
              <w:t>X</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1511AE4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7D750E" w:rsidP="007D750E" w:rsidRDefault="007D750E" w14:paraId="6258B6A8" w14:textId="2EF526B2">
            <w:pPr>
              <w:spacing w:line="192" w:lineRule="auto"/>
              <w:rPr>
                <w:sz w:val="19"/>
                <w:szCs w:val="19"/>
              </w:rPr>
            </w:pPr>
            <w:r>
              <w:rPr>
                <w:sz w:val="19"/>
                <w:szCs w:val="19"/>
              </w:rPr>
              <w:t>Sophomore Expedition</w:t>
            </w:r>
            <w:r w:rsidRPr="00DD2AC9" w:rsidDel="007D750E">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7D750E" w14:paraId="00644073" w14:textId="77777777">
            <w:pPr>
              <w:spacing w:line="192" w:lineRule="auto"/>
              <w:rPr>
                <w:sz w:val="19"/>
                <w:szCs w:val="19"/>
              </w:rPr>
            </w:pPr>
          </w:p>
        </w:tc>
      </w:tr>
      <w:tr w:rsidRPr="0026311F" w:rsidR="007D750E" w:rsidTr="43BFCE8F" w14:paraId="7B9E028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76475AB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2A7084F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32303E" w14:paraId="39A9A0B8" w14:textId="6A02F19B">
            <w:pPr>
              <w:spacing w:line="192" w:lineRule="auto"/>
              <w:rPr>
                <w:sz w:val="19"/>
                <w:szCs w:val="19"/>
              </w:rPr>
            </w:pPr>
            <w:r w:rsidRPr="43BFCE8F" w:rsidR="2B4C0BF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3B87740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D750E" w:rsidP="007D750E" w:rsidRDefault="007D750E" w14:paraId="567B31C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7D750E" w14:paraId="4F321F3F" w14:textId="0DDA4645">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7D750E" w14:paraId="50E5A04F" w14:textId="50FEF389">
            <w:pPr>
              <w:spacing w:line="192" w:lineRule="auto"/>
              <w:rPr>
                <w:sz w:val="19"/>
                <w:szCs w:val="19"/>
              </w:rPr>
            </w:pPr>
            <w:r>
              <w:rPr>
                <w:sz w:val="19"/>
                <w:szCs w:val="19"/>
              </w:rPr>
              <w:t>3</w:t>
            </w:r>
            <w:r w:rsidR="00735616">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920EA3" w14:paraId="1443CA2C" w14:textId="2997D4EF">
            <w:pPr>
              <w:spacing w:line="192" w:lineRule="auto"/>
              <w:rPr>
                <w:sz w:val="19"/>
                <w:szCs w:val="19"/>
              </w:rPr>
            </w:pPr>
            <w:r>
              <w:rPr>
                <w:sz w:val="19"/>
                <w:szCs w:val="19"/>
              </w:rPr>
              <w:t>Field Experience</w:t>
            </w:r>
            <w:r w:rsidR="001A767D">
              <w:rPr>
                <w:sz w:val="19"/>
                <w:szCs w:val="19"/>
              </w:rPr>
              <w:t>**</w:t>
            </w:r>
            <w:r>
              <w:rPr>
                <w:sz w:val="19"/>
                <w:szCs w:val="19"/>
              </w:rPr>
              <w:t xml:space="preserve"> </w:t>
            </w:r>
            <w:r w:rsidRPr="00920EA3">
              <w:rPr>
                <w:i/>
                <w:sz w:val="19"/>
                <w:szCs w:val="19"/>
              </w:rPr>
              <w:t>or</w:t>
            </w:r>
            <w:r>
              <w:rPr>
                <w:sz w:val="19"/>
                <w:szCs w:val="19"/>
              </w:rPr>
              <w:t xml:space="preserve"> </w:t>
            </w:r>
            <w:r w:rsidR="007D750E">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7D750E" w14:paraId="07AFBACD" w14:textId="77777777">
            <w:pPr>
              <w:spacing w:line="192" w:lineRule="auto"/>
              <w:rPr>
                <w:sz w:val="19"/>
                <w:szCs w:val="19"/>
              </w:rPr>
            </w:pPr>
          </w:p>
        </w:tc>
      </w:tr>
      <w:tr w:rsidRPr="0026311F" w:rsidR="007D750E" w:rsidTr="43BFCE8F" w14:paraId="406EE49A"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77D37D0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4C05F2" w:rsidRDefault="007D750E" w14:paraId="07719313" w14:textId="23653F40">
            <w:pPr>
              <w:spacing w:line="192" w:lineRule="auto"/>
              <w:rPr>
                <w:sz w:val="19"/>
                <w:szCs w:val="19"/>
              </w:rPr>
            </w:pPr>
            <w:r>
              <w:rPr>
                <w:sz w:val="19"/>
                <w:szCs w:val="19"/>
              </w:rPr>
              <w:t>3</w:t>
            </w:r>
            <w:r w:rsidR="00735616">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4C05F2" w:rsidRDefault="00920EA3" w14:paraId="2B2405AA" w14:textId="28172360">
            <w:pPr>
              <w:spacing w:line="192" w:lineRule="auto"/>
              <w:rPr>
                <w:sz w:val="19"/>
                <w:szCs w:val="19"/>
              </w:rPr>
            </w:pPr>
            <w:r>
              <w:rPr>
                <w:sz w:val="19"/>
                <w:szCs w:val="19"/>
              </w:rPr>
              <w:t>Field Experience</w:t>
            </w:r>
            <w:r w:rsidR="001A767D">
              <w:rPr>
                <w:sz w:val="19"/>
                <w:szCs w:val="19"/>
              </w:rPr>
              <w:t>**</w:t>
            </w:r>
            <w:r>
              <w:rPr>
                <w:sz w:val="19"/>
                <w:szCs w:val="19"/>
              </w:rPr>
              <w:t xml:space="preserve"> </w:t>
            </w:r>
            <w:r w:rsidRPr="00920EA3">
              <w:rPr>
                <w:i/>
                <w:sz w:val="19"/>
                <w:szCs w:val="19"/>
              </w:rPr>
              <w:t>or</w:t>
            </w:r>
            <w:r>
              <w:rPr>
                <w:sz w:val="19"/>
                <w:szCs w:val="19"/>
              </w:rPr>
              <w:t xml:space="preserve"> </w:t>
            </w:r>
            <w:r w:rsidR="0093303E">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D750E" w:rsidP="007D750E" w:rsidRDefault="007D750E" w14:paraId="1FFA025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D750E" w:rsidP="007D750E" w:rsidRDefault="007D750E" w14:paraId="55392E5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B7302C" w14:paraId="0DB435F9" w14:textId="2D3B9FFC">
            <w:pPr>
              <w:spacing w:line="192" w:lineRule="auto"/>
              <w:rPr>
                <w:sz w:val="19"/>
                <w:szCs w:val="19"/>
              </w:rPr>
            </w:pPr>
            <w:r>
              <w:rPr>
                <w:sz w:val="19"/>
                <w:szCs w:val="19"/>
              </w:rPr>
              <w:t>BIO 316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B7302C" w14:paraId="55874DEC" w14:textId="63754E40">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4C05F2" w:rsidRDefault="00B7302C" w14:paraId="42C546FA" w14:textId="2647E6EF">
            <w:pPr>
              <w:spacing w:line="192" w:lineRule="auto"/>
              <w:rPr>
                <w:sz w:val="19"/>
                <w:szCs w:val="19"/>
              </w:rPr>
            </w:pPr>
            <w:r>
              <w:rPr>
                <w:sz w:val="19"/>
                <w:szCs w:val="19"/>
              </w:rPr>
              <w:t>Conservation Biology and GIS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D750E" w:rsidP="007D750E" w:rsidRDefault="007D750E" w14:paraId="2540C268" w14:textId="77777777">
            <w:pPr>
              <w:spacing w:line="192" w:lineRule="auto"/>
              <w:rPr>
                <w:sz w:val="19"/>
                <w:szCs w:val="19"/>
              </w:rPr>
            </w:pPr>
          </w:p>
        </w:tc>
      </w:tr>
    </w:tbl>
    <w:p w:rsidRPr="00010BE2" w:rsidR="001010F8" w:rsidP="00E61BCB" w:rsidRDefault="001010F8" w14:paraId="7944B318"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43BFCE8F" w14:paraId="0A765242"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1010F8" w:rsidP="4C264546" w:rsidRDefault="001010F8" w14:paraId="5B97A70A" w14:textId="2CFDC673">
            <w:pPr>
              <w:spacing w:line="192" w:lineRule="auto"/>
              <w:rPr>
                <w:rFonts w:ascii="Cambria" w:hAnsi="Cambria" w:asciiTheme="majorAscii" w:hAnsiTheme="majorAscii"/>
                <w:b w:val="1"/>
                <w:bCs w:val="1"/>
                <w:sz w:val="19"/>
                <w:szCs w:val="19"/>
              </w:rPr>
            </w:pPr>
            <w:r w:rsidRPr="4C264546" w:rsidR="001010F8">
              <w:rPr>
                <w:rFonts w:ascii="Cambria" w:hAnsi="Cambria" w:asciiTheme="majorAscii" w:hAnsiTheme="majorAscii"/>
                <w:b w:val="1"/>
                <w:bCs w:val="1"/>
                <w:sz w:val="19"/>
                <w:szCs w:val="19"/>
              </w:rPr>
              <w:t xml:space="preserve">FALL </w:t>
            </w:r>
            <w:r w:rsidRPr="4C264546" w:rsidR="00424DA8">
              <w:rPr>
                <w:rFonts w:ascii="Cambria" w:hAnsi="Cambria" w:asciiTheme="majorAscii" w:hAnsiTheme="majorAscii"/>
                <w:b w:val="1"/>
                <w:bCs w:val="1"/>
                <w:sz w:val="19"/>
                <w:szCs w:val="19"/>
              </w:rPr>
              <w:t xml:space="preserve"> </w:t>
            </w:r>
            <w:r w:rsidRPr="4C264546" w:rsidR="002E3DB5">
              <w:rPr>
                <w:rFonts w:ascii="Cambria" w:hAnsi="Cambria" w:asciiTheme="majorAscii" w:hAnsiTheme="majorAscii"/>
                <w:b w:val="1"/>
                <w:bCs w:val="1"/>
                <w:sz w:val="19"/>
                <w:szCs w:val="19"/>
              </w:rPr>
              <w:t>202</w:t>
            </w:r>
            <w:r w:rsidRPr="4C264546" w:rsidR="6494BD90">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614C57" w:rsidRDefault="001010F8" w14:paraId="63F00645"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4C264546" w:rsidRDefault="001010F8" w14:paraId="0A2D6487" w14:textId="070AD549">
            <w:pPr>
              <w:spacing w:line="192" w:lineRule="auto"/>
              <w:rPr>
                <w:rFonts w:ascii="Cambria" w:hAnsi="Cambria" w:asciiTheme="majorAscii" w:hAnsiTheme="majorAscii"/>
                <w:b w:val="1"/>
                <w:bCs w:val="1"/>
                <w:sz w:val="19"/>
                <w:szCs w:val="19"/>
              </w:rPr>
            </w:pPr>
            <w:r w:rsidRPr="4C264546" w:rsidR="001010F8">
              <w:rPr>
                <w:rFonts w:ascii="Cambria" w:hAnsi="Cambria" w:asciiTheme="majorAscii" w:hAnsiTheme="majorAscii"/>
                <w:b w:val="1"/>
                <w:bCs w:val="1"/>
                <w:sz w:val="19"/>
                <w:szCs w:val="19"/>
              </w:rPr>
              <w:t xml:space="preserve">SPRING </w:t>
            </w:r>
            <w:r w:rsidRPr="4C264546" w:rsidR="00424DA8">
              <w:rPr>
                <w:rFonts w:ascii="Cambria" w:hAnsi="Cambria" w:asciiTheme="majorAscii" w:hAnsiTheme="majorAscii"/>
                <w:b w:val="1"/>
                <w:bCs w:val="1"/>
                <w:sz w:val="19"/>
                <w:szCs w:val="19"/>
              </w:rPr>
              <w:t xml:space="preserve"> </w:t>
            </w:r>
            <w:r w:rsidRPr="4C264546" w:rsidR="002E3DB5">
              <w:rPr>
                <w:rFonts w:ascii="Cambria" w:hAnsi="Cambria" w:asciiTheme="majorAscii" w:hAnsiTheme="majorAscii"/>
                <w:b w:val="1"/>
                <w:bCs w:val="1"/>
                <w:sz w:val="19"/>
                <w:szCs w:val="19"/>
              </w:rPr>
              <w:t>202</w:t>
            </w:r>
            <w:r w:rsidRPr="4C264546" w:rsidR="1867F44A">
              <w:rPr>
                <w:rFonts w:ascii="Cambria" w:hAnsi="Cambria" w:asciiTheme="majorAscii" w:hAnsiTheme="majorAscii"/>
                <w:b w:val="1"/>
                <w:bCs w:val="1"/>
                <w:sz w:val="19"/>
                <w:szCs w:val="19"/>
              </w:rPr>
              <w:t>6</w:t>
            </w:r>
          </w:p>
        </w:tc>
      </w:tr>
      <w:tr w:rsidRPr="0026311F" w:rsidR="00E61BCB" w:rsidTr="43BFCE8F" w14:paraId="6D6F8299"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783E5ED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227A6C" w14:paraId="0BC8D558"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32AD3AD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614C57" w:rsidRDefault="001010F8" w14:paraId="3AB7ABA4"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614C57" w:rsidRDefault="001010F8" w14:paraId="33408261"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4CD687D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227A6C" w14:paraId="5D275E89"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4A629685"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614C57" w:rsidRDefault="001010F8" w14:paraId="4335439C" w14:textId="77777777">
            <w:pPr>
              <w:pStyle w:val="ListParagraph"/>
              <w:numPr>
                <w:ilvl w:val="0"/>
                <w:numId w:val="1"/>
              </w:numPr>
              <w:spacing w:line="192" w:lineRule="auto"/>
              <w:ind w:left="72" w:hanging="90"/>
              <w:rPr>
                <w:b/>
                <w:color w:val="FFFFFF" w:themeColor="background1"/>
                <w:sz w:val="16"/>
                <w:szCs w:val="16"/>
              </w:rPr>
            </w:pPr>
          </w:p>
        </w:tc>
      </w:tr>
      <w:tr w:rsidRPr="0026311F" w:rsidR="00D807CC" w:rsidTr="43BFCE8F" w14:paraId="0F31049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D807CC" w:rsidRDefault="00D807CC" w14:paraId="69F219F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D807CC" w:rsidRDefault="00D807CC" w14:paraId="07DC3391" w14:textId="47053BCD">
            <w:pPr>
              <w:spacing w:line="192" w:lineRule="auto"/>
              <w:rPr>
                <w:sz w:val="19"/>
                <w:szCs w:val="19"/>
              </w:rPr>
            </w:pPr>
            <w:r>
              <w:rPr>
                <w:sz w:val="19"/>
                <w:szCs w:val="19"/>
              </w:rPr>
              <w:t>3</w:t>
            </w:r>
            <w:r w:rsidR="001A767D">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D807CC" w:rsidP="0081669B" w:rsidRDefault="00D807CC" w14:paraId="25B2F2AE" w14:textId="168216D7">
            <w:pPr>
              <w:spacing w:line="192" w:lineRule="auto"/>
              <w:rPr>
                <w:sz w:val="19"/>
                <w:szCs w:val="19"/>
              </w:rPr>
            </w:pPr>
            <w:r>
              <w:rPr>
                <w:sz w:val="19"/>
                <w:szCs w:val="19"/>
              </w:rPr>
              <w:t>Field Experience</w:t>
            </w:r>
            <w:r w:rsidR="001A767D">
              <w:rPr>
                <w:sz w:val="19"/>
                <w:szCs w:val="19"/>
              </w:rPr>
              <w:t>**</w:t>
            </w:r>
            <w:r>
              <w:rPr>
                <w:sz w:val="19"/>
                <w:szCs w:val="19"/>
              </w:rPr>
              <w:t xml:space="preserve"> </w:t>
            </w:r>
            <w:r>
              <w:rPr>
                <w:i/>
                <w:sz w:val="19"/>
                <w:szCs w:val="19"/>
              </w:rPr>
              <w:t xml:space="preserve">or </w:t>
            </w:r>
            <w:r>
              <w:rPr>
                <w:sz w:val="19"/>
                <w:szCs w:val="19"/>
              </w:rPr>
              <w:t>elective</w:t>
            </w:r>
            <w:r w:rsidR="00920EA3">
              <w:rPr>
                <w:sz w:val="19"/>
                <w:szCs w:val="19"/>
              </w:rPr>
              <w:t>**</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5D14CF1B"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D807CC" w:rsidP="0081669B" w:rsidRDefault="00D807CC" w14:paraId="025A2D1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920EA3" w:rsidRDefault="00D807CC" w14:paraId="588126AB" w14:textId="7F15FFD0">
            <w:pPr>
              <w:spacing w:line="192" w:lineRule="auto"/>
              <w:rPr>
                <w:sz w:val="19"/>
                <w:szCs w:val="19"/>
              </w:rPr>
            </w:pPr>
            <w:r>
              <w:rPr>
                <w:sz w:val="19"/>
                <w:szCs w:val="19"/>
              </w:rPr>
              <w:t xml:space="preserve">BIO </w:t>
            </w:r>
            <w:r w:rsidR="006F4FE1">
              <w:rPr>
                <w:sz w:val="19"/>
                <w:szCs w:val="19"/>
              </w:rPr>
              <w:t>315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4C05F2" w14:paraId="6DB5615C" w14:textId="0C223D9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6F4FE1" w14:paraId="62650533" w14:textId="0A03B957">
            <w:pPr>
              <w:spacing w:line="192" w:lineRule="auto"/>
              <w:rPr>
                <w:sz w:val="19"/>
                <w:szCs w:val="19"/>
              </w:rPr>
            </w:pPr>
            <w:r>
              <w:rPr>
                <w:sz w:val="19"/>
                <w:szCs w:val="19"/>
              </w:rPr>
              <w:t>Case Studies in Conservation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58855C41" w14:textId="77777777">
            <w:pPr>
              <w:spacing w:line="192" w:lineRule="auto"/>
              <w:rPr>
                <w:sz w:val="19"/>
                <w:szCs w:val="19"/>
              </w:rPr>
            </w:pPr>
          </w:p>
        </w:tc>
      </w:tr>
      <w:tr w:rsidRPr="0026311F" w:rsidR="00D807CC" w:rsidTr="43BFCE8F" w14:paraId="5130524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A20E07" w14:paraId="668968DF" w14:textId="680D2BE7">
            <w:pPr>
              <w:spacing w:line="192" w:lineRule="auto"/>
              <w:rPr>
                <w:sz w:val="19"/>
                <w:szCs w:val="19"/>
              </w:rPr>
            </w:pPr>
            <w:r>
              <w:rPr>
                <w:sz w:val="19"/>
                <w:szCs w:val="19"/>
              </w:rPr>
              <w:t xml:space="preserve">PSC </w:t>
            </w:r>
            <w:r w:rsidR="00D673DE">
              <w:rPr>
                <w:sz w:val="19"/>
                <w:szCs w:val="19"/>
              </w:rPr>
              <w:t>213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D0C71" w:rsidR="00D807CC" w:rsidP="00D807CC" w:rsidRDefault="00D807CC" w14:paraId="40891B50" w14:textId="77777777">
            <w:pPr>
              <w:spacing w:line="192" w:lineRule="auto"/>
              <w:rPr>
                <w:sz w:val="19"/>
                <w:szCs w:val="19"/>
              </w:rPr>
            </w:pPr>
            <w:r w:rsidRPr="00CD0C71">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D0C71" w:rsidR="00D807CC" w:rsidP="0081669B" w:rsidRDefault="00005361" w14:paraId="66E99FE8" w14:textId="5C5A3554">
            <w:pPr>
              <w:spacing w:line="192" w:lineRule="auto"/>
              <w:rPr>
                <w:sz w:val="19"/>
                <w:szCs w:val="19"/>
              </w:rPr>
            </w:pPr>
            <w:r>
              <w:rPr>
                <w:sz w:val="19"/>
                <w:szCs w:val="19"/>
              </w:rPr>
              <w:t>Environmental Justice, Ethics and Policy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2BA86AF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81669B" w:rsidRDefault="00D807CC" w14:paraId="771B42F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9454B9" w14:paraId="6BE5E0E3" w14:textId="32DFBE34">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D807CC" w14:paraId="6CF163C4" w14:textId="0BBCAD63">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454B9" w:rsidP="0081669B" w:rsidRDefault="00B41631" w14:paraId="038D476C" w14:textId="03A95E17">
            <w:pPr>
              <w:spacing w:line="192" w:lineRule="auto"/>
              <w:rPr>
                <w:sz w:val="19"/>
                <w:szCs w:val="19"/>
              </w:rPr>
            </w:pPr>
            <w:r w:rsidRPr="007D750E">
              <w:rPr>
                <w:sz w:val="19"/>
                <w:szCs w:val="19"/>
              </w:rPr>
              <w:t>elective</w:t>
            </w:r>
            <w:r w:rsidR="00613761">
              <w:rPr>
                <w:sz w:val="19"/>
                <w:szCs w:val="19"/>
              </w:rPr>
              <w:t>**</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5DF9BF64" w14:textId="77777777">
            <w:pPr>
              <w:spacing w:line="192" w:lineRule="auto"/>
              <w:rPr>
                <w:sz w:val="19"/>
                <w:szCs w:val="19"/>
              </w:rPr>
            </w:pPr>
          </w:p>
        </w:tc>
      </w:tr>
      <w:tr w:rsidRPr="0026311F" w:rsidR="00D807CC" w:rsidTr="43BFCE8F" w14:paraId="68C917E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45D0ECF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7B1FC001"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0C15E55F" w14:textId="314FB2E9">
            <w:pPr>
              <w:spacing w:line="192" w:lineRule="auto"/>
              <w:rPr>
                <w:sz w:val="19"/>
                <w:szCs w:val="19"/>
              </w:rPr>
            </w:pPr>
            <w:r w:rsidRPr="43BFCE8F" w:rsidR="5E71C579">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3F0D1C7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81669B" w:rsidRDefault="00D807CC" w14:paraId="750AE35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D807CC" w14:paraId="3DC06B1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D807CC" w14:paraId="19D8BC74" w14:textId="0C68D5E1">
            <w:pPr>
              <w:spacing w:line="192" w:lineRule="auto"/>
              <w:rPr>
                <w:sz w:val="19"/>
                <w:szCs w:val="19"/>
              </w:rPr>
            </w:pPr>
            <w:r>
              <w:rPr>
                <w:sz w:val="19"/>
                <w:szCs w:val="19"/>
              </w:rPr>
              <w:t>3</w:t>
            </w:r>
            <w:r w:rsidR="00735616">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200C6" w:rsidR="00D807CC" w:rsidP="0081669B" w:rsidRDefault="00D807CC" w14:paraId="2AC26DFB" w14:textId="60546895">
            <w:pPr>
              <w:spacing w:line="192" w:lineRule="auto"/>
              <w:rPr>
                <w:sz w:val="19"/>
                <w:szCs w:val="19"/>
              </w:rPr>
            </w:pPr>
            <w:r w:rsidRPr="004200C6">
              <w:rPr>
                <w:sz w:val="19"/>
                <w:szCs w:val="19"/>
              </w:rPr>
              <w:t>Field Experience</w:t>
            </w:r>
            <w:r w:rsidR="001A767D">
              <w:rPr>
                <w:sz w:val="19"/>
                <w:szCs w:val="19"/>
              </w:rPr>
              <w:t>**</w:t>
            </w:r>
            <w:r w:rsidRPr="004200C6">
              <w:rPr>
                <w:sz w:val="19"/>
                <w:szCs w:val="19"/>
              </w:rPr>
              <w:t xml:space="preserve"> </w:t>
            </w:r>
            <w:r w:rsidRPr="004200C6">
              <w:rPr>
                <w:i/>
                <w:sz w:val="19"/>
                <w:szCs w:val="19"/>
              </w:rPr>
              <w:t xml:space="preserve">or </w:t>
            </w:r>
            <w:r w:rsidRPr="004200C6">
              <w:rPr>
                <w:sz w:val="19"/>
                <w:szCs w:val="19"/>
              </w:rPr>
              <w:t>elective</w:t>
            </w:r>
            <w:r w:rsidR="00920EA3">
              <w:rPr>
                <w:sz w:val="19"/>
                <w:szCs w:val="19"/>
              </w:rPr>
              <w:t>**</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000206BC" w14:textId="77777777">
            <w:pPr>
              <w:spacing w:line="192" w:lineRule="auto"/>
              <w:rPr>
                <w:sz w:val="19"/>
                <w:szCs w:val="19"/>
              </w:rPr>
            </w:pPr>
          </w:p>
        </w:tc>
      </w:tr>
      <w:tr w:rsidRPr="0026311F" w:rsidR="00D807CC" w:rsidTr="43BFCE8F" w14:paraId="3B37721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05A6452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56B7706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613761" w:rsidRDefault="003D443D" w14:paraId="566143EA" w14:textId="434B184B">
            <w:pPr>
              <w:spacing w:line="192" w:lineRule="auto"/>
              <w:rPr>
                <w:sz w:val="19"/>
                <w:szCs w:val="19"/>
              </w:rPr>
            </w:pPr>
            <w:r w:rsidRPr="007D750E">
              <w:rPr>
                <w:sz w:val="19"/>
                <w:szCs w:val="19"/>
              </w:rPr>
              <w:t xml:space="preserve">COM 150 Introduction to Journalism* </w:t>
            </w:r>
            <w:r w:rsidRPr="007D750E">
              <w:rPr>
                <w:i/>
                <w:sz w:val="19"/>
                <w:szCs w:val="19"/>
              </w:rPr>
              <w:t>or</w:t>
            </w:r>
            <w:r w:rsidRPr="007D750E">
              <w:rPr>
                <w:sz w:val="19"/>
                <w:szCs w:val="19"/>
              </w:rPr>
              <w:t xml:space="preserve"> </w:t>
            </w:r>
            <w:r w:rsidR="00613761">
              <w:rPr>
                <w:sz w:val="19"/>
                <w:szCs w:val="19"/>
              </w:rPr>
              <w:t>COM 212 Intercultural Communication</w:t>
            </w:r>
            <w:r w:rsidR="00881550">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6C774FE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81669B" w:rsidRDefault="00D807CC" w14:paraId="38425B3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AB4F27" w14:paraId="64B138D8" w14:textId="4F63B345">
            <w:pPr>
              <w:spacing w:line="192" w:lineRule="auto"/>
              <w:rPr>
                <w:sz w:val="19"/>
                <w:szCs w:val="19"/>
              </w:rPr>
            </w:pPr>
            <w:r>
              <w:rPr>
                <w:sz w:val="19"/>
                <w:szCs w:val="19"/>
              </w:rPr>
              <w:t>ANT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81669B" w:rsidRDefault="00D807CC" w14:paraId="7DDEB2B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200C6" w:rsidR="00D807CC" w:rsidP="0081669B" w:rsidRDefault="00F51882" w14:paraId="637A5D02" w14:textId="01EC62CB">
            <w:pPr>
              <w:spacing w:line="192" w:lineRule="auto"/>
              <w:rPr>
                <w:sz w:val="19"/>
                <w:szCs w:val="19"/>
              </w:rPr>
            </w:pPr>
            <w:r w:rsidRPr="004200C6">
              <w:rPr>
                <w:sz w:val="19"/>
                <w:szCs w:val="19"/>
              </w:rPr>
              <w:t>Cultural Anthropology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684F09CA" w14:textId="77777777">
            <w:pPr>
              <w:spacing w:line="192" w:lineRule="auto"/>
              <w:rPr>
                <w:sz w:val="19"/>
                <w:szCs w:val="19"/>
              </w:rPr>
            </w:pPr>
          </w:p>
        </w:tc>
      </w:tr>
      <w:tr w:rsidRPr="0026311F" w:rsidR="00D807CC" w:rsidTr="43BFCE8F" w14:paraId="4F70D35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5920787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4DB9D86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6DAFAE39" w14:textId="2E1D214E">
            <w:pPr>
              <w:spacing w:line="192" w:lineRule="auto"/>
              <w:rPr>
                <w:sz w:val="19"/>
                <w:szCs w:val="19"/>
              </w:rPr>
            </w:pPr>
            <w:r w:rsidRPr="00DC1736">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07BBB38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81669B" w:rsidRDefault="00D807CC" w14:paraId="46E1F37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6545FE62"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493CF3D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81669B" w:rsidRDefault="00D807CC" w14:paraId="4263F4DF" w14:textId="02DA3664">
            <w:pPr>
              <w:spacing w:line="192" w:lineRule="auto"/>
              <w:rPr>
                <w:sz w:val="19"/>
                <w:szCs w:val="19"/>
              </w:rPr>
            </w:pPr>
            <w:r w:rsidRPr="00A331C8">
              <w:rPr>
                <w:sz w:val="19"/>
                <w:szCs w:val="19"/>
              </w:rPr>
              <w:t>elective**</w:t>
            </w:r>
            <w:r w:rsidR="0094073B">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0FB5E076" w14:textId="77777777">
            <w:pPr>
              <w:spacing w:line="192" w:lineRule="auto"/>
              <w:rPr>
                <w:sz w:val="19"/>
                <w:szCs w:val="19"/>
              </w:rPr>
            </w:pPr>
          </w:p>
        </w:tc>
      </w:tr>
    </w:tbl>
    <w:p w:rsidR="00EB51BE" w:rsidP="1546A786" w:rsidRDefault="001F1E86" w14:paraId="3668FE49" w14:textId="2EFEE524">
      <w:pPr>
        <w:tabs>
          <w:tab w:val="left" w:pos="210"/>
        </w:tabs>
        <w:spacing w:after="0" w:line="192" w:lineRule="auto"/>
        <w:rPr>
          <w:rFonts w:ascii="Cambria" w:hAnsi="Cambria" w:asciiTheme="majorAscii" w:hAnsiTheme="majorAscii"/>
          <w:b w:val="1"/>
          <w:bCs w:val="1"/>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43BFCE8F" w14:paraId="59F8B41B" w14:textId="77777777">
        <w:trPr>
          <w:gridAfter w:val="1"/>
          <w:wAfter w:w="450" w:type="dxa"/>
          <w:trHeight w:val="80"/>
        </w:trPr>
        <w:tc>
          <w:tcPr>
            <w:tcW w:w="5251" w:type="dxa"/>
            <w:gridSpan w:val="4"/>
            <w:tcBorders>
              <w:top w:val="nil"/>
              <w:left w:val="nil"/>
              <w:bottom w:val="single" w:color="A6A6A6" w:themeColor="background1" w:themeShade="A6" w:sz="4" w:space="0"/>
              <w:right w:val="nil"/>
            </w:tcBorders>
            <w:tcMar/>
          </w:tcPr>
          <w:p w:rsidRPr="00460E86" w:rsidR="00EB51BE" w:rsidP="4C264546" w:rsidRDefault="00EB51BE" w14:paraId="74F00125" w14:textId="72817063">
            <w:pPr>
              <w:spacing w:line="192" w:lineRule="auto"/>
              <w:rPr>
                <w:rFonts w:ascii="Cambria" w:hAnsi="Cambria" w:asciiTheme="majorAscii" w:hAnsiTheme="majorAscii"/>
                <w:b w:val="1"/>
                <w:bCs w:val="1"/>
                <w:sz w:val="19"/>
                <w:szCs w:val="19"/>
              </w:rPr>
            </w:pPr>
            <w:r w:rsidRPr="4C264546" w:rsidR="6FC04E77">
              <w:rPr>
                <w:rFonts w:ascii="Cambria" w:hAnsi="Cambria" w:asciiTheme="majorAscii" w:hAnsiTheme="majorAscii"/>
                <w:b w:val="1"/>
                <w:bCs w:val="1"/>
                <w:sz w:val="19"/>
                <w:szCs w:val="19"/>
              </w:rPr>
              <w:t xml:space="preserve">FALL </w:t>
            </w:r>
            <w:r w:rsidRPr="4C264546" w:rsidR="00424DA8">
              <w:rPr>
                <w:rFonts w:ascii="Cambria" w:hAnsi="Cambria" w:asciiTheme="majorAscii" w:hAnsiTheme="majorAscii"/>
                <w:b w:val="1"/>
                <w:bCs w:val="1"/>
                <w:sz w:val="19"/>
                <w:szCs w:val="19"/>
              </w:rPr>
              <w:t xml:space="preserve"> </w:t>
            </w:r>
            <w:r w:rsidRPr="4C264546" w:rsidR="002E3DB5">
              <w:rPr>
                <w:rFonts w:ascii="Cambria" w:hAnsi="Cambria" w:asciiTheme="majorAscii" w:hAnsiTheme="majorAscii"/>
                <w:b w:val="1"/>
                <w:bCs w:val="1"/>
                <w:sz w:val="19"/>
                <w:szCs w:val="19"/>
              </w:rPr>
              <w:t>202</w:t>
            </w:r>
            <w:r w:rsidRPr="4C264546" w:rsidR="67A86DE5">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614C57" w:rsidRDefault="00EB51BE" w14:paraId="3668E559"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4C264546" w:rsidRDefault="00EB51BE" w14:paraId="71335960" w14:textId="3D56FBE6">
            <w:pPr>
              <w:spacing w:line="192" w:lineRule="auto"/>
              <w:rPr>
                <w:rFonts w:ascii="Cambria" w:hAnsi="Cambria" w:asciiTheme="majorAscii" w:hAnsiTheme="majorAscii"/>
                <w:b w:val="1"/>
                <w:bCs w:val="1"/>
                <w:sz w:val="19"/>
                <w:szCs w:val="19"/>
              </w:rPr>
            </w:pPr>
            <w:r w:rsidRPr="4C264546" w:rsidR="6FC04E77">
              <w:rPr>
                <w:rFonts w:ascii="Cambria" w:hAnsi="Cambria" w:asciiTheme="majorAscii" w:hAnsiTheme="majorAscii"/>
                <w:b w:val="1"/>
                <w:bCs w:val="1"/>
                <w:sz w:val="19"/>
                <w:szCs w:val="19"/>
              </w:rPr>
              <w:t xml:space="preserve">SPRING </w:t>
            </w:r>
            <w:r w:rsidRPr="4C264546" w:rsidR="00424DA8">
              <w:rPr>
                <w:rFonts w:ascii="Cambria" w:hAnsi="Cambria" w:asciiTheme="majorAscii" w:hAnsiTheme="majorAscii"/>
                <w:b w:val="1"/>
                <w:bCs w:val="1"/>
                <w:sz w:val="19"/>
                <w:szCs w:val="19"/>
              </w:rPr>
              <w:t xml:space="preserve"> </w:t>
            </w:r>
            <w:r w:rsidRPr="4C264546" w:rsidR="002E3DB5">
              <w:rPr>
                <w:rFonts w:ascii="Cambria" w:hAnsi="Cambria" w:asciiTheme="majorAscii" w:hAnsiTheme="majorAscii"/>
                <w:b w:val="1"/>
                <w:bCs w:val="1"/>
                <w:sz w:val="19"/>
                <w:szCs w:val="19"/>
              </w:rPr>
              <w:t>202</w:t>
            </w:r>
            <w:r w:rsidRPr="4C264546" w:rsidR="6CC832EA">
              <w:rPr>
                <w:rFonts w:ascii="Cambria" w:hAnsi="Cambria" w:asciiTheme="majorAscii" w:hAnsiTheme="majorAscii"/>
                <w:b w:val="1"/>
                <w:bCs w:val="1"/>
                <w:sz w:val="19"/>
                <w:szCs w:val="19"/>
              </w:rPr>
              <w:t>7</w:t>
            </w:r>
          </w:p>
        </w:tc>
      </w:tr>
      <w:tr w:rsidRPr="0026311F" w:rsidR="00EB51BE" w:rsidTr="43BFCE8F" w14:paraId="690A20B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614C57" w:rsidRDefault="00EB51BE" w14:paraId="35224FF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614C57" w:rsidRDefault="00EB51BE" w14:paraId="0061AC1E"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614C57" w:rsidRDefault="00EB51BE" w14:paraId="3E14AD0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614C57" w:rsidRDefault="00EB51BE" w14:paraId="3A3EACE0"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614C57" w:rsidRDefault="00EB51BE" w14:paraId="117AF29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614C57" w:rsidRDefault="00EB51BE" w14:paraId="34B9E6F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614C57" w:rsidRDefault="00EB51BE" w14:paraId="5ADF9170"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614C57" w:rsidRDefault="00EB51BE" w14:paraId="4DDB567F"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614C57" w:rsidRDefault="00EB51BE" w14:paraId="729213AF" w14:textId="77777777">
            <w:pPr>
              <w:pStyle w:val="ListParagraph"/>
              <w:numPr>
                <w:ilvl w:val="0"/>
                <w:numId w:val="1"/>
              </w:numPr>
              <w:spacing w:line="192" w:lineRule="auto"/>
              <w:ind w:left="72" w:hanging="90"/>
              <w:rPr>
                <w:b/>
                <w:color w:val="FFFFFF" w:themeColor="background1"/>
                <w:sz w:val="16"/>
                <w:szCs w:val="16"/>
              </w:rPr>
            </w:pPr>
          </w:p>
        </w:tc>
      </w:tr>
      <w:tr w:rsidRPr="0026311F" w:rsidR="00D807CC" w:rsidTr="43BFCE8F" w14:paraId="6693E16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4495643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323389F9" w14:textId="7C664B64">
            <w:pPr>
              <w:spacing w:line="192" w:lineRule="auto"/>
              <w:rPr>
                <w:sz w:val="19"/>
                <w:szCs w:val="19"/>
              </w:rPr>
            </w:pPr>
            <w:r>
              <w:rPr>
                <w:sz w:val="19"/>
                <w:szCs w:val="19"/>
              </w:rPr>
              <w:t>3</w:t>
            </w:r>
            <w:r w:rsidR="001F1E86">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920EA3" w14:paraId="7E40DB10" w14:textId="138B8B09">
            <w:pPr>
              <w:spacing w:line="192" w:lineRule="auto"/>
              <w:rPr>
                <w:sz w:val="19"/>
                <w:szCs w:val="19"/>
              </w:rPr>
            </w:pPr>
            <w:r>
              <w:rPr>
                <w:sz w:val="19"/>
                <w:szCs w:val="19"/>
              </w:rPr>
              <w:t>Field Experience</w:t>
            </w:r>
            <w:r w:rsidR="001A767D">
              <w:rPr>
                <w:sz w:val="19"/>
                <w:szCs w:val="19"/>
              </w:rPr>
              <w:t>**</w:t>
            </w:r>
            <w:r>
              <w:rPr>
                <w:sz w:val="19"/>
                <w:szCs w:val="19"/>
              </w:rPr>
              <w:t xml:space="preserve"> </w:t>
            </w:r>
            <w:r w:rsidRPr="00920EA3">
              <w:rPr>
                <w:i/>
                <w:sz w:val="19"/>
                <w:szCs w:val="19"/>
              </w:rPr>
              <w:t>or</w:t>
            </w:r>
            <w:r>
              <w:rPr>
                <w:sz w:val="19"/>
                <w:szCs w:val="19"/>
              </w:rPr>
              <w:t xml:space="preserve"> </w:t>
            </w:r>
            <w:r w:rsidRPr="003D559A" w:rsidR="00D807CC">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1920EB3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D807CC" w:rsidP="00D807CC" w:rsidRDefault="00D807CC" w14:paraId="1EEBDD1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B7302C" w14:paraId="598CB156" w14:textId="27C2835F">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B7302C" w14:paraId="057C1A1F" w14:textId="6C36A0E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C7063" w:rsidP="00AC7063" w:rsidRDefault="00B7302C" w14:paraId="0502BDA1" w14:textId="3F651104">
            <w:pPr>
              <w:spacing w:line="192" w:lineRule="auto"/>
              <w:rPr>
                <w:sz w:val="19"/>
                <w:szCs w:val="19"/>
              </w:rPr>
            </w:pPr>
            <w:r w:rsidRPr="43BFCE8F" w:rsidR="21695813">
              <w:rPr>
                <w:sz w:val="19"/>
                <w:szCs w:val="19"/>
              </w:rPr>
              <w:t xml:space="preserve"> 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55317CF7" w14:textId="77777777">
            <w:pPr>
              <w:spacing w:line="192" w:lineRule="auto"/>
              <w:rPr>
                <w:sz w:val="19"/>
                <w:szCs w:val="19"/>
              </w:rPr>
            </w:pPr>
          </w:p>
        </w:tc>
      </w:tr>
      <w:tr w:rsidRPr="0026311F" w:rsidR="00D807CC" w:rsidTr="43BFCE8F" w14:paraId="31D6C80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523B05C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3D5AA46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D807CC" w14:paraId="5962B559" w14:textId="6CAA1B89">
            <w:pPr>
              <w:spacing w:line="192" w:lineRule="auto"/>
              <w:rPr>
                <w:sz w:val="19"/>
                <w:szCs w:val="19"/>
              </w:rPr>
            </w:pPr>
            <w:r w:rsidRPr="003D559A">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3AD409A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D807CC" w:rsidRDefault="00D807CC" w14:paraId="7383EC5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D807CC" w:rsidRDefault="00D807CC" w14:paraId="270FA6A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D807CC" w:rsidRDefault="00D807CC" w14:paraId="1E79C3C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D807CC" w:rsidRDefault="00B7302C" w14:paraId="40580148" w14:textId="5F3B0F21">
            <w:pPr>
              <w:spacing w:line="192" w:lineRule="auto"/>
              <w:rPr>
                <w:sz w:val="19"/>
                <w:szCs w:val="19"/>
              </w:rPr>
            </w:pPr>
            <w:r w:rsidRPr="43BFCE8F" w:rsidR="21695813">
              <w:rPr>
                <w:sz w:val="19"/>
                <w:szCs w:val="19"/>
              </w:rPr>
              <w:t xml:space="preserve"> 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0B360126" w14:textId="77777777">
            <w:pPr>
              <w:spacing w:line="192" w:lineRule="auto"/>
              <w:rPr>
                <w:sz w:val="19"/>
                <w:szCs w:val="19"/>
              </w:rPr>
            </w:pPr>
          </w:p>
        </w:tc>
      </w:tr>
      <w:tr w:rsidRPr="0026311F" w:rsidR="00D807CC" w:rsidTr="43BFCE8F" w14:paraId="455517D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17C56BD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0BC818F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D807CC" w14:paraId="1673669F" w14:textId="54EF40A4">
            <w:pPr>
              <w:spacing w:line="192" w:lineRule="auto"/>
              <w:rPr>
                <w:sz w:val="19"/>
                <w:szCs w:val="19"/>
              </w:rPr>
            </w:pPr>
            <w:r w:rsidRPr="003D559A">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6434AAE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D807CC" w:rsidRDefault="00D807CC" w14:paraId="538CD17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D807CC" w:rsidRDefault="00D807CC" w14:paraId="5C4C4D2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807CC" w:rsidP="00D807CC" w:rsidRDefault="00D807CC" w14:paraId="7639586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D807CC" w:rsidP="00D807CC" w:rsidRDefault="00B7302C" w14:paraId="1100D224" w14:textId="74AB63EB">
            <w:pPr>
              <w:spacing w:line="192" w:lineRule="auto"/>
              <w:rPr>
                <w:sz w:val="19"/>
                <w:szCs w:val="19"/>
              </w:rPr>
            </w:pPr>
            <w:r w:rsidRPr="00F668D1">
              <w:rPr>
                <w:sz w:val="19"/>
                <w:szCs w:val="19"/>
              </w:rPr>
              <w:t>elective**</w:t>
            </w:r>
            <w:r>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678A7270" w14:textId="77777777">
            <w:pPr>
              <w:spacing w:line="192" w:lineRule="auto"/>
              <w:rPr>
                <w:sz w:val="19"/>
                <w:szCs w:val="19"/>
              </w:rPr>
            </w:pPr>
          </w:p>
        </w:tc>
      </w:tr>
      <w:tr w:rsidRPr="0026311F" w:rsidR="00D807CC" w:rsidTr="43BFCE8F" w14:paraId="7FF33C4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6C80752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171C835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D807CC" w14:paraId="3BE840DB" w14:textId="798FC6BD">
            <w:pPr>
              <w:spacing w:line="192" w:lineRule="auto"/>
              <w:rPr>
                <w:sz w:val="19"/>
                <w:szCs w:val="19"/>
              </w:rPr>
            </w:pPr>
            <w:r w:rsidRPr="003D559A">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580CE2A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D807CC" w:rsidRDefault="00D807CC" w14:paraId="015F28D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3AAF48C1"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7186DCDE" w14:textId="43FBCFCA">
            <w:pPr>
              <w:spacing w:line="192" w:lineRule="auto"/>
              <w:rPr>
                <w:sz w:val="19"/>
                <w:szCs w:val="19"/>
              </w:rPr>
            </w:pPr>
            <w:r>
              <w:rPr>
                <w:sz w:val="19"/>
                <w:szCs w:val="19"/>
              </w:rPr>
              <w:t>3</w:t>
            </w:r>
            <w:r w:rsidR="001F1E86">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920EA3" w14:paraId="5DD42443" w14:textId="1823F119">
            <w:pPr>
              <w:spacing w:line="192" w:lineRule="auto"/>
              <w:rPr>
                <w:sz w:val="19"/>
                <w:szCs w:val="19"/>
              </w:rPr>
            </w:pPr>
            <w:r>
              <w:rPr>
                <w:sz w:val="19"/>
                <w:szCs w:val="19"/>
              </w:rPr>
              <w:t>Field Experience</w:t>
            </w:r>
            <w:r w:rsidR="001A767D">
              <w:rPr>
                <w:sz w:val="19"/>
                <w:szCs w:val="19"/>
              </w:rPr>
              <w:t>**</w:t>
            </w:r>
            <w:r>
              <w:rPr>
                <w:sz w:val="19"/>
                <w:szCs w:val="19"/>
              </w:rPr>
              <w:t xml:space="preserve"> </w:t>
            </w:r>
            <w:r w:rsidRPr="00920EA3">
              <w:rPr>
                <w:i/>
                <w:sz w:val="19"/>
                <w:szCs w:val="19"/>
              </w:rPr>
              <w:t>or</w:t>
            </w:r>
            <w:r>
              <w:rPr>
                <w:sz w:val="19"/>
                <w:szCs w:val="19"/>
              </w:rPr>
              <w:t xml:space="preserve"> </w:t>
            </w:r>
            <w:r w:rsidRPr="00F668D1" w:rsidR="00D807CC">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2E8002AC" w14:textId="77777777">
            <w:pPr>
              <w:spacing w:line="192" w:lineRule="auto"/>
              <w:rPr>
                <w:sz w:val="19"/>
                <w:szCs w:val="19"/>
              </w:rPr>
            </w:pPr>
          </w:p>
        </w:tc>
      </w:tr>
      <w:tr w:rsidRPr="0026311F" w:rsidR="00D807CC" w:rsidTr="43BFCE8F" w14:paraId="7D669A5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315C47A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3C36E0F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D807CC" w14:paraId="206115C9" w14:textId="1BC847D5">
            <w:pPr>
              <w:spacing w:line="192" w:lineRule="auto"/>
              <w:rPr>
                <w:sz w:val="19"/>
                <w:szCs w:val="19"/>
              </w:rPr>
            </w:pPr>
            <w:r w:rsidRPr="003D559A">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478D806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807CC" w:rsidP="00D807CC" w:rsidRDefault="00D807CC" w14:paraId="1A830A9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303923C9"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1B1E97F6"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4C05F2" w:rsidRDefault="00D807CC" w14:paraId="7FB865D8" w14:textId="436A1B3A">
            <w:pPr>
              <w:spacing w:line="192" w:lineRule="auto"/>
              <w:rPr>
                <w:sz w:val="19"/>
                <w:szCs w:val="19"/>
              </w:rPr>
            </w:pPr>
            <w:r w:rsidRPr="00F668D1">
              <w:rPr>
                <w:sz w:val="19"/>
                <w:szCs w:val="19"/>
              </w:rPr>
              <w:t>elective**</w:t>
            </w:r>
            <w:r w:rsidR="001F1E86">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807CC" w:rsidP="00D807CC" w:rsidRDefault="00D807CC" w14:paraId="6028197C" w14:textId="77777777">
            <w:pPr>
              <w:spacing w:line="192" w:lineRule="auto"/>
              <w:rPr>
                <w:sz w:val="19"/>
                <w:szCs w:val="19"/>
              </w:rPr>
            </w:pPr>
          </w:p>
        </w:tc>
      </w:tr>
    </w:tbl>
    <w:p w:rsidR="00227A6C" w:rsidP="00E61BCB" w:rsidRDefault="00227A6C" w14:paraId="643CC656" w14:textId="37F0E145">
      <w:pPr>
        <w:spacing w:line="192" w:lineRule="auto"/>
        <w:jc w:val="center"/>
        <w:rPr>
          <w:rFonts w:asciiTheme="majorHAnsi" w:hAnsiTheme="majorHAnsi"/>
          <w:b/>
          <w:sz w:val="10"/>
          <w:szCs w:val="10"/>
        </w:rPr>
      </w:pPr>
    </w:p>
    <w:p w:rsidR="00644ED1" w:rsidP="1546A786" w:rsidRDefault="00644ED1" w14:paraId="0A91C875" w14:textId="017396D6">
      <w:pPr>
        <w:pStyle w:val="Normal"/>
        <w:spacing w:after="0" w:line="192" w:lineRule="auto"/>
        <w:jc w:val="center"/>
        <w:rPr>
          <w:rFonts w:ascii="Cambria" w:hAnsi="Cambria" w:asciiTheme="majorAscii" w:hAnsiTheme="majorAscii"/>
          <w:b w:val="1"/>
          <w:bCs w:val="1"/>
          <w:sz w:val="10"/>
          <w:szCs w:val="10"/>
        </w:rPr>
      </w:pPr>
      <w:ins w:author="Audrey Ettinger" w:date="2023-06-05T19:24:55.782Z" w:id="991840220">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333BB53" wp14:editId="445C62A7">
                  <wp:extent xmlns:wp="http://schemas.openxmlformats.org/drawingml/2006/wordprocessingDrawing" cx="6758305" cy="542925"/>
                  <wp:effectExtent xmlns:wp="http://schemas.openxmlformats.org/drawingml/2006/wordprocessingDrawing" l="0" t="0" r="0" b="0"/>
                  <wp:docPr xmlns:wp="http://schemas.openxmlformats.org/drawingml/2006/wordprocessingDrawing" id="366115799"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58305" cy="542925"/>
                          </a:xfrm>
                          <a:prstGeom prst="rect">
                            <a:avLst/>
                          </a:prstGeom>
                          <a:noFill/>
                          <a:ln w="9525">
                            <a:noFill/>
                            <a:miter lim="800000"/>
                            <a:headEnd/>
                            <a:tailEnd/>
                          </a:ln>
                        </wps:spPr>
                        <wps:txbx>
                          <w:txbxContent xmlns:w="http://schemas.openxmlformats.org/wordprocessingml/2006/main">
                            <w:p xmlns:w14="http://schemas.microsoft.com/office/word/2010/wordml" w:rsidR="001F1E86" w:rsidP="00075EEA" w:rsidRDefault="00FE284C" w14:paraId="19696BD0" w14:textId="77777777">
                              <w:pPr>
                                <w:spacing w:after="0" w:line="240" w:lineRule="auto"/>
                                <w:rPr>
                                  <w:sz w:val="18"/>
                                  <w:szCs w:val="18"/>
                                </w:rPr>
                              </w:pPr>
                              <w:r w:rsidRPr="00644ED1">
                                <w:rPr>
                                  <w:sz w:val="18"/>
                                  <w:szCs w:val="18"/>
                                </w:rPr>
                                <w:t>* Cho</w:t>
                              </w:r>
                              <w:r w:rsidR="004C05F2">
                                <w:rPr>
                                  <w:sz w:val="18"/>
                                  <w:szCs w:val="18"/>
                                </w:rPr>
                                <w:t>o</w:t>
                              </w:r>
                              <w:r w:rsidRPr="00644ED1">
                                <w:rPr>
                                  <w:sz w:val="18"/>
                                  <w:szCs w:val="18"/>
                                </w:rPr>
                                <w:t>se either COM 150 or 212</w:t>
                              </w:r>
                              <w:r w:rsidR="00F64B11">
                                <w:rPr>
                                  <w:sz w:val="18"/>
                                  <w:szCs w:val="18"/>
                                </w:rPr>
                                <w:t>.</w:t>
                              </w:r>
                            </w:p>
                            <w:p xmlns:w14="http://schemas.microsoft.com/office/word/2010/wordml" w:rsidR="00FE284C" w:rsidP="00075EEA" w:rsidRDefault="001F1E86" w14:paraId="388B559C" w14:textId="2C517770">
                              <w:pPr>
                                <w:spacing w:after="0" w:line="240" w:lineRule="auto"/>
                                <w:rPr>
                                  <w:rFonts w:ascii="Calibri" w:hAnsi="Calibri"/>
                                  <w:sz w:val="18"/>
                                  <w:szCs w:val="18"/>
                                </w:rPr>
                              </w:pPr>
                              <w:r>
                                <w:rPr>
                                  <w:sz w:val="18"/>
                                  <w:szCs w:val="18"/>
                                </w:rPr>
                                <w:t xml:space="preserve">** </w:t>
                              </w:r>
                              <w:r w:rsidR="00296D01">
                                <w:rPr>
                                  <w:sz w:val="18"/>
                                  <w:szCs w:val="18"/>
                                </w:rPr>
                                <w:t>Complete a minimum of 3 credits from the list of acceptable Field Experience options.</w:t>
                              </w:r>
                              <w:r w:rsidR="00FE284C">
                                <w:rPr>
                                  <w:sz w:val="18"/>
                                  <w:szCs w:val="18"/>
                                </w:rPr>
                                <w:tab/>
                              </w:r>
                            </w:p>
                            <w:p xmlns:w14="http://schemas.microsoft.com/office/word/2010/wordml" w:rsidRPr="0005089B" w:rsidR="00FE284C" w:rsidP="00075EEA" w:rsidRDefault="00FE284C" w14:paraId="546022C7" w14:textId="46F9B572">
                              <w:pPr>
                                <w:spacing w:after="0" w:line="240" w:lineRule="auto"/>
                                <w:ind w:left="180" w:hanging="180"/>
                                <w:rPr>
                                  <w:sz w:val="18"/>
                                  <w:szCs w:val="18"/>
                                </w:rPr>
                              </w:pPr>
                              <w:r>
                                <w:rPr>
                                  <w:sz w:val="18"/>
                                  <w:szCs w:val="18"/>
                                </w:rPr>
                                <w:t>**</w:t>
                              </w:r>
                              <w:r w:rsidR="001F1E86">
                                <w:rPr>
                                  <w:sz w:val="18"/>
                                  <w:szCs w:val="18"/>
                                </w:rPr>
                                <w:t>*</w:t>
                              </w:r>
                              <w:r w:rsidR="00CD5193">
                                <w:rPr>
                                  <w:sz w:val="18"/>
                                  <w:szCs w:val="18"/>
                                </w:rPr>
                                <w:t xml:space="preserve"> </w:t>
                              </w:r>
                              <w:r>
                                <w:rPr>
                                  <w:sz w:val="18"/>
                                  <w:szCs w:val="18"/>
                                </w:rPr>
                                <w:t>Electives must be included to ensure that the overall total number of credits reaches the 120 credits needed to complete a degree.</w:t>
                              </w:r>
                            </w:p>
                            <w:p xmlns:w14="http://schemas.microsoft.com/office/word/2010/wordml" w:rsidR="00FE284C" w:rsidP="00644ED1" w:rsidRDefault="00FE284C" w14:paraId="072315B9" w14:textId="77777777">
                              <w:pPr>
                                <w:rPr>
                                  <w:rFonts w:ascii="Calibri" w:hAnsi="Calibri"/>
                                  <w:sz w:val="18"/>
                                  <w:szCs w:val="18"/>
                                </w:rPr>
                              </w:pPr>
                            </w:p>
                            <w:p xmlns:w14="http://schemas.microsoft.com/office/word/2010/wordml" w:rsidRPr="00644ED1" w:rsidR="00FE284C" w:rsidP="00644ED1" w:rsidRDefault="00FE284C" w14:paraId="6804FD1F" w14:textId="77777777">
                              <w:pPr>
                                <w:rPr>
                                  <w:sz w:val="18"/>
                                  <w:szCs w:val="18"/>
                                </w:rPr>
                              </w:pPr>
                            </w:p>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2CF2EC3A">
                <v:shape xmlns:o="urn:schemas-microsoft-com:office:office" xmlns:v="urn:schemas-microsoft-com:vml" id="_x0000_s1029" style="position:absolute;margin-left:7.5pt;margin-top:87.8pt;width:532.15pt;height: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" w14:anchorId="09AB45F8">
                  <v:textbox>
                    <w:txbxContent>
                      <w:p w:rsidR="001F1E86" w:rsidP="00075EEA" w:rsidRDefault="00FE284C" w14:paraId="17538A6B" w14:textId="77777777">
                        <w:pPr>
                          <w:spacing w:after="0" w:line="240" w:lineRule="auto"/>
                          <w:rPr>
                            <w:sz w:val="18"/>
                            <w:szCs w:val="18"/>
                          </w:rPr>
                        </w:pPr>
                        <w:r w:rsidRPr="00644ED1">
                          <w:rPr>
                            <w:sz w:val="18"/>
                            <w:szCs w:val="18"/>
                          </w:rPr>
                          <w:t>* Cho</w:t>
                        </w:r>
                        <w:r w:rsidR="004C05F2">
                          <w:rPr>
                            <w:sz w:val="18"/>
                            <w:szCs w:val="18"/>
                          </w:rPr>
                          <w:t>o</w:t>
                        </w:r>
                        <w:r w:rsidRPr="00644ED1">
                          <w:rPr>
                            <w:sz w:val="18"/>
                            <w:szCs w:val="18"/>
                          </w:rPr>
                          <w:t>se either COM 150 or 212</w:t>
                        </w:r>
                        <w:r w:rsidR="00F64B11">
                          <w:rPr>
                            <w:sz w:val="18"/>
                            <w:szCs w:val="18"/>
                          </w:rPr>
                          <w:t>.</w:t>
                        </w:r>
                      </w:p>
                      <w:p w:rsidR="00FE284C" w:rsidP="00075EEA" w:rsidRDefault="001F1E86" w14:paraId="55A0D281" w14:textId="2C517770">
                        <w:pPr>
                          <w:spacing w:after="0" w:line="240" w:lineRule="auto"/>
                          <w:rPr>
                            <w:rFonts w:ascii="Calibri" w:hAnsi="Calibri"/>
                            <w:sz w:val="18"/>
                            <w:szCs w:val="18"/>
                          </w:rPr>
                        </w:pPr>
                        <w:r>
                          <w:rPr>
                            <w:sz w:val="18"/>
                            <w:szCs w:val="18"/>
                          </w:rPr>
                          <w:t xml:space="preserve">** </w:t>
                        </w:r>
                        <w:r w:rsidR="00296D01">
                          <w:rPr>
                            <w:sz w:val="18"/>
                            <w:szCs w:val="18"/>
                          </w:rPr>
                          <w:t>Complete a minimum of 3 credits from the list of acceptable Field Experience options.</w:t>
                        </w:r>
                        <w:r w:rsidR="00FE284C">
                          <w:rPr>
                            <w:sz w:val="18"/>
                            <w:szCs w:val="18"/>
                          </w:rPr>
                          <w:tab/>
                        </w:r>
                      </w:p>
                      <w:p w:rsidRPr="0005089B" w:rsidR="00FE284C" w:rsidP="00075EEA" w:rsidRDefault="00FE284C" w14:paraId="00666A9E" w14:textId="46F9B572">
                        <w:pPr>
                          <w:spacing w:after="0" w:line="240" w:lineRule="auto"/>
                          <w:ind w:left="180" w:hanging="180"/>
                          <w:rPr>
                            <w:sz w:val="18"/>
                            <w:szCs w:val="18"/>
                          </w:rPr>
                        </w:pPr>
                        <w:r>
                          <w:rPr>
                            <w:sz w:val="18"/>
                            <w:szCs w:val="18"/>
                          </w:rPr>
                          <w:t>**</w:t>
                        </w:r>
                        <w:r w:rsidR="001F1E86">
                          <w:rPr>
                            <w:sz w:val="18"/>
                            <w:szCs w:val="18"/>
                          </w:rPr>
                          <w:t>*</w:t>
                        </w:r>
                        <w:r w:rsidR="00CD5193">
                          <w:rPr>
                            <w:sz w:val="18"/>
                            <w:szCs w:val="18"/>
                          </w:rPr>
                          <w:t xml:space="preserve"> </w:t>
                        </w:r>
                        <w:r>
                          <w:rPr>
                            <w:sz w:val="18"/>
                            <w:szCs w:val="18"/>
                          </w:rPr>
                          <w:t>Electives must be included to ensure that the overall total number of credits reaches the 120 credits needed to complete a degree.</w:t>
                        </w:r>
                      </w:p>
                      <w:p w:rsidR="00FE284C" w:rsidP="00644ED1" w:rsidRDefault="00FE284C" w14:paraId="5DAB6C7B" w14:textId="77777777">
                        <w:pPr>
                          <w:rPr>
                            <w:rFonts w:ascii="Calibri" w:hAnsi="Calibri"/>
                            <w:sz w:val="18"/>
                            <w:szCs w:val="18"/>
                          </w:rPr>
                        </w:pPr>
                      </w:p>
                      <w:p w:rsidRPr="00644ED1" w:rsidR="00FE284C" w:rsidP="00644ED1" w:rsidRDefault="00FE284C" w14:paraId="02EB378F" w14:textId="77777777">
                        <w:pPr>
                          <w:rPr>
                            <w:sz w:val="18"/>
                            <w:szCs w:val="18"/>
                          </w:rPr>
                        </w:pPr>
                      </w:p>
                    </w:txbxContent>
                  </v:textbox>
                </v:shape>
              </w:pict>
            </mc:Fallback>
          </mc:AlternateContent>
        </w:r>
      </w:ins>
    </w:p>
    <w:p w:rsidR="00075EEA" w:rsidP="00075EEA" w:rsidRDefault="00075EEA" w14:paraId="15C3E39C" w14:textId="77777777">
      <w:pPr>
        <w:spacing w:after="0" w:line="192" w:lineRule="auto"/>
        <w:jc w:val="center"/>
        <w:rPr>
          <w:rFonts w:asciiTheme="majorHAnsi" w:hAnsiTheme="majorHAnsi"/>
          <w:b/>
          <w:sz w:val="28"/>
          <w:szCs w:val="28"/>
        </w:rPr>
      </w:pPr>
    </w:p>
    <w:p w:rsidR="00AA53F0" w:rsidP="00415C3B" w:rsidRDefault="00AA53F0" w14:paraId="16FF8681" w14:textId="77777777">
      <w:pPr>
        <w:spacing w:after="0" w:line="192" w:lineRule="auto"/>
        <w:jc w:val="center"/>
        <w:outlineLvl w:val="0"/>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 xml:space="preserve">and College-Wide Requirements </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AA53F0" w:rsidTr="43BFCE8F" w14:paraId="24BD09D8"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A53F0" w:rsidP="00AA53F0" w:rsidRDefault="00AA53F0" w14:paraId="63D7CA7E"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AA53F0" w:rsidP="00AA53F0" w:rsidRDefault="00AA53F0" w14:paraId="6880367D"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A53F0" w:rsidP="00AA53F0" w:rsidRDefault="00AA53F0" w14:paraId="19B736C6"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43BFCE8F" w14:paraId="6519DD79" w14:textId="77777777">
        <w:trPr>
          <w:trHeight w:val="42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2A2033" w14:paraId="032F7AFD" w14:textId="77777777">
            <w:pPr>
              <w:pStyle w:val="ListParagraph"/>
              <w:numPr>
                <w:ilvl w:val="0"/>
                <w:numId w:val="15"/>
              </w:numPr>
              <w:spacing w:line="192" w:lineRule="auto"/>
              <w:ind w:left="733"/>
              <w:rPr>
                <w:sz w:val="19"/>
                <w:szCs w:val="19"/>
              </w:rPr>
            </w:pPr>
            <w:r>
              <w:rPr>
                <w:sz w:val="19"/>
                <w:szCs w:val="19"/>
              </w:rPr>
              <w:t>BIO 123 (lab)</w:t>
            </w:r>
          </w:p>
          <w:p w:rsidRPr="00EB51BE" w:rsidR="00EB51BE" w:rsidP="0046517B" w:rsidRDefault="002A2033" w14:paraId="4F8DF561" w14:textId="77777777">
            <w:pPr>
              <w:pStyle w:val="ListParagraph"/>
              <w:numPr>
                <w:ilvl w:val="0"/>
                <w:numId w:val="15"/>
              </w:numPr>
              <w:spacing w:line="192" w:lineRule="auto"/>
              <w:ind w:left="733"/>
              <w:rPr>
                <w:sz w:val="19"/>
                <w:szCs w:val="19"/>
              </w:rPr>
            </w:pPr>
            <w:r>
              <w:rPr>
                <w:sz w:val="19"/>
                <w:szCs w:val="19"/>
              </w:rPr>
              <w:t xml:space="preserve">BIO </w:t>
            </w:r>
            <w:r w:rsidR="0046517B">
              <w:rPr>
                <w:sz w:val="19"/>
                <w:szCs w:val="19"/>
              </w:rPr>
              <w:t>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614C57" w:rsidRDefault="00D172BC" w14:paraId="140B704C"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8A1D80" w14:paraId="15DFC6DD"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920EA3" w14:paraId="44DCC90D" w14:textId="72A800E6">
            <w:pPr>
              <w:pStyle w:val="ListParagraph"/>
              <w:numPr>
                <w:ilvl w:val="0"/>
                <w:numId w:val="20"/>
              </w:numPr>
              <w:spacing w:line="192" w:lineRule="auto"/>
              <w:ind w:left="702"/>
              <w:rPr>
                <w:sz w:val="19"/>
                <w:szCs w:val="19"/>
              </w:rPr>
            </w:pPr>
            <w:r>
              <w:rPr>
                <w:sz w:val="19"/>
                <w:szCs w:val="19"/>
              </w:rPr>
              <w:t>COM 150 (if chosen)</w:t>
            </w:r>
          </w:p>
        </w:tc>
      </w:tr>
      <w:tr w:rsidRPr="0026311F" w:rsidR="00AA53F0" w:rsidTr="43BFCE8F" w14:paraId="259F1902"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A53F0" w:rsidP="00AA53F0" w:rsidRDefault="00AA53F0" w14:paraId="2C525E6C"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A53F0" w:rsidP="00AA53F0" w:rsidRDefault="00AA53F0" w14:paraId="6EFD2B8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A53F0" w:rsidP="00AA53F0" w:rsidRDefault="00AA53F0" w14:paraId="017CA3A8"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43BFCE8F" w14:paraId="42B64246" w14:textId="77777777">
        <w:trPr>
          <w:trHeight w:val="46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638F2550"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05974D43"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614C57" w:rsidRDefault="00D172BC" w14:paraId="187BC16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CF0034" w14:paraId="5EB68F5C" w14:textId="6E2526DA">
            <w:pPr>
              <w:pStyle w:val="ListParagraph"/>
              <w:numPr>
                <w:ilvl w:val="0"/>
                <w:numId w:val="7"/>
              </w:numPr>
              <w:spacing w:line="192" w:lineRule="auto"/>
              <w:rPr>
                <w:sz w:val="19"/>
                <w:szCs w:val="19"/>
              </w:rPr>
            </w:pPr>
            <w:r>
              <w:rPr>
                <w:sz w:val="19"/>
                <w:szCs w:val="19"/>
              </w:rPr>
              <w:t>_________________________</w:t>
            </w:r>
          </w:p>
          <w:p w:rsidRPr="00D172BC" w:rsidR="00D172BC" w:rsidP="00EB51BE" w:rsidRDefault="00EB51BE" w14:paraId="1CA6B68F"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AA53F0" w:rsidTr="43BFCE8F" w14:paraId="42A2E9B5"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A53F0" w:rsidP="00AA53F0" w:rsidRDefault="00AA53F0" w14:paraId="6519455A"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A53F0" w:rsidP="00AA53F0" w:rsidRDefault="00AA53F0" w14:paraId="15868A4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A53F0" w:rsidP="00AA53F0" w:rsidRDefault="00AA53F0" w14:paraId="6574886F"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43BFCE8F" w14:paraId="203B4BFB" w14:textId="77777777">
        <w:trPr>
          <w:trHeight w:val="44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F0B0D" w:rsidP="000F0B0D" w:rsidRDefault="002A2033" w14:paraId="7EECA75B" w14:textId="77777777">
            <w:pPr>
              <w:pStyle w:val="ListParagraph"/>
              <w:numPr>
                <w:ilvl w:val="0"/>
                <w:numId w:val="4"/>
              </w:numPr>
              <w:spacing w:line="192" w:lineRule="auto"/>
              <w:rPr>
                <w:sz w:val="19"/>
                <w:szCs w:val="19"/>
              </w:rPr>
            </w:pPr>
            <w:r>
              <w:rPr>
                <w:sz w:val="19"/>
                <w:szCs w:val="19"/>
              </w:rPr>
              <w:t>MAT 110</w:t>
            </w:r>
          </w:p>
          <w:p w:rsidRPr="000F0B0D" w:rsidR="00D172BC" w:rsidP="000F0B0D" w:rsidRDefault="000F0B0D" w14:paraId="57DD4FC2" w14:textId="77777777">
            <w:pPr>
              <w:pStyle w:val="ListParagraph"/>
              <w:numPr>
                <w:ilvl w:val="0"/>
                <w:numId w:val="4"/>
              </w:numPr>
              <w:spacing w:line="192" w:lineRule="auto"/>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614C57" w:rsidRDefault="00D172BC" w14:paraId="6049AF8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957205" w14:paraId="72813051" w14:textId="22507C66">
            <w:pPr>
              <w:pStyle w:val="ListParagraph"/>
              <w:numPr>
                <w:ilvl w:val="0"/>
                <w:numId w:val="17"/>
              </w:numPr>
              <w:spacing w:line="192" w:lineRule="auto"/>
              <w:rPr>
                <w:sz w:val="19"/>
                <w:szCs w:val="19"/>
              </w:rPr>
            </w:pPr>
            <w:r>
              <w:rPr>
                <w:sz w:val="19"/>
                <w:szCs w:val="19"/>
              </w:rPr>
              <w:t>PSC 213</w:t>
            </w:r>
          </w:p>
          <w:p w:rsidRPr="00D172BC" w:rsidR="00AB7C0D" w:rsidP="00EB51BE" w:rsidRDefault="00CF0034" w14:paraId="4819C8DB" w14:textId="04C10AA2">
            <w:pPr>
              <w:pStyle w:val="ListParagraph"/>
              <w:numPr>
                <w:ilvl w:val="0"/>
                <w:numId w:val="17"/>
              </w:numPr>
              <w:spacing w:line="192" w:lineRule="auto"/>
              <w:rPr>
                <w:sz w:val="19"/>
                <w:szCs w:val="19"/>
              </w:rPr>
            </w:pPr>
            <w:r>
              <w:rPr>
                <w:sz w:val="19"/>
                <w:szCs w:val="19"/>
              </w:rPr>
              <w:t>COM 212 (if chosen)</w:t>
            </w:r>
          </w:p>
        </w:tc>
      </w:tr>
      <w:tr w:rsidRPr="0026311F" w:rsidR="00AA53F0" w:rsidTr="43BFCE8F" w14:paraId="6EDE2571"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A53F0" w:rsidP="00AA53F0" w:rsidRDefault="00AA53F0" w14:paraId="1DDEAE88"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A53F0" w:rsidP="00AA53F0" w:rsidRDefault="00AA53F0" w14:paraId="02DA62C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AA53F0" w:rsidP="00AA53F0" w:rsidRDefault="00AA53F0" w14:paraId="0F0C8886"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43BFCE8F" w14:paraId="7F526B9D"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1546A786" w:rsidRDefault="00F357CC" w14:paraId="5B4F49B3" w14:textId="694854EA">
            <w:pPr>
              <w:pStyle w:val="ListParagraph"/>
              <w:numPr>
                <w:ilvl w:val="0"/>
                <w:numId w:val="5"/>
              </w:numPr>
              <w:spacing w:before="0" w:beforeAutospacing="off" w:after="200" w:afterAutospacing="off" w:line="192" w:lineRule="auto"/>
              <w:ind w:left="733" w:right="0" w:hanging="360"/>
              <w:jc w:val="left"/>
              <w:rPr>
                <w:noProof w:val="0"/>
                <w:lang w:val="en-US"/>
              </w:rPr>
            </w:pPr>
            <w:r w:rsidRPr="43BFCE8F" w:rsidR="4765BE69">
              <w:rPr>
                <w:sz w:val="19"/>
                <w:szCs w:val="19"/>
              </w:rPr>
              <w:t>PSC 213</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614C57" w:rsidRDefault="00D172BC" w14:paraId="0BCB365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920EA3" w14:paraId="0DF15B90" w14:textId="5CF1DF39">
            <w:pPr>
              <w:pStyle w:val="ListParagraph"/>
              <w:numPr>
                <w:ilvl w:val="0"/>
                <w:numId w:val="19"/>
              </w:numPr>
              <w:spacing w:line="192" w:lineRule="auto"/>
              <w:ind w:left="702"/>
              <w:rPr>
                <w:sz w:val="19"/>
                <w:szCs w:val="19"/>
              </w:rPr>
            </w:pPr>
            <w:r>
              <w:rPr>
                <w:sz w:val="19"/>
                <w:szCs w:val="19"/>
              </w:rPr>
              <w:t>BIO 316</w:t>
            </w:r>
            <w:r w:rsidR="009B4FDF">
              <w:rPr>
                <w:sz w:val="19"/>
                <w:szCs w:val="19"/>
              </w:rPr>
              <w:t>,</w:t>
            </w:r>
            <w:r w:rsidR="00E30858">
              <w:rPr>
                <w:sz w:val="19"/>
                <w:szCs w:val="19"/>
              </w:rPr>
              <w:t xml:space="preserve"> ANT </w:t>
            </w:r>
            <w:r w:rsidR="009B4FDF">
              <w:rPr>
                <w:sz w:val="19"/>
                <w:szCs w:val="19"/>
              </w:rPr>
              <w:t>101, ECO 222, GST 100</w:t>
            </w:r>
          </w:p>
        </w:tc>
      </w:tr>
      <w:tr w:rsidRPr="0026311F" w:rsidR="00D172BC" w:rsidTr="43BFCE8F" w14:paraId="14625032"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17F7711B"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614C57" w:rsidRDefault="00D172BC" w14:paraId="0ABAD11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3BF3D5EA"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43BFCE8F" w14:paraId="11295543"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D172BC" w:rsidP="00CB06CD" w:rsidRDefault="00920EA3" w14:paraId="1AAB4E01" w14:textId="2781BE38">
            <w:pPr>
              <w:pStyle w:val="ListParagraph"/>
              <w:numPr>
                <w:ilvl w:val="0"/>
                <w:numId w:val="16"/>
              </w:numPr>
              <w:spacing w:line="192" w:lineRule="auto"/>
              <w:rPr>
                <w:sz w:val="19"/>
                <w:szCs w:val="19"/>
              </w:rPr>
            </w:pPr>
            <w:r>
              <w:rPr>
                <w:sz w:val="19"/>
                <w:szCs w:val="19"/>
              </w:rPr>
              <w:t>BIO 239 and 316</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614C57" w:rsidRDefault="00D172BC" w14:paraId="38DC4CE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D172BC" w:rsidP="00CB06CD" w:rsidRDefault="00831771" w14:paraId="767F6A99" w14:textId="77777777">
            <w:pPr>
              <w:pStyle w:val="ListParagraph"/>
              <w:numPr>
                <w:ilvl w:val="0"/>
                <w:numId w:val="10"/>
              </w:numPr>
              <w:spacing w:line="192" w:lineRule="auto"/>
              <w:rPr>
                <w:sz w:val="19"/>
                <w:szCs w:val="19"/>
              </w:rPr>
            </w:pPr>
            <w:r>
              <w:rPr>
                <w:sz w:val="19"/>
                <w:szCs w:val="19"/>
              </w:rPr>
              <w:t>BIO 239 and 315</w:t>
            </w:r>
          </w:p>
        </w:tc>
      </w:tr>
      <w:tr w:rsidRPr="0026311F" w:rsidR="00A030FE" w:rsidTr="43BFCE8F" w14:paraId="78BBF4A2"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79B8B18B"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614C57" w:rsidRDefault="00A030FE" w14:paraId="3D802944" w14:textId="77777777">
            <w:pPr>
              <w:spacing w:line="192" w:lineRule="auto"/>
              <w:rPr>
                <w:sz w:val="19"/>
                <w:szCs w:val="19"/>
              </w:rPr>
            </w:pPr>
          </w:p>
        </w:tc>
      </w:tr>
      <w:tr w:rsidRPr="0026311F" w:rsidR="00A030FE" w:rsidTr="43BFCE8F" w14:paraId="58D98ED8" w14:textId="77777777">
        <w:trPr>
          <w:gridAfter w:val="1"/>
          <w:wAfter w:w="5220" w:type="dxa"/>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A030FE" w:rsidP="00CB06CD" w:rsidRDefault="00831771" w14:paraId="5DA4F05F" w14:textId="6846638B">
            <w:pPr>
              <w:pStyle w:val="ListParagraph"/>
              <w:numPr>
                <w:ilvl w:val="0"/>
                <w:numId w:val="11"/>
              </w:numPr>
              <w:spacing w:line="192" w:lineRule="auto"/>
              <w:rPr>
                <w:sz w:val="19"/>
                <w:szCs w:val="19"/>
              </w:rPr>
            </w:pPr>
            <w:r>
              <w:rPr>
                <w:sz w:val="19"/>
                <w:szCs w:val="19"/>
              </w:rPr>
              <w:t xml:space="preserve">BIO </w:t>
            </w:r>
            <w:r w:rsidR="00BA4CA7">
              <w:rPr>
                <w:sz w:val="19"/>
                <w:szCs w:val="19"/>
              </w:rPr>
              <w:t xml:space="preserve">124, </w:t>
            </w:r>
            <w:r>
              <w:rPr>
                <w:sz w:val="19"/>
                <w:szCs w:val="19"/>
              </w:rPr>
              <w:t>239; and COM 150 or 212</w:t>
            </w:r>
          </w:p>
        </w:tc>
        <w:tc>
          <w:tcPr>
            <w:tcW w:w="270" w:type="dxa"/>
            <w:tcBorders>
              <w:top w:val="nil"/>
              <w:left w:val="single" w:color="A6A6A6" w:themeColor="background1" w:themeShade="A6" w:sz="4" w:space="0"/>
              <w:bottom w:val="nil"/>
              <w:right w:val="nil"/>
            </w:tcBorders>
            <w:tcMar/>
            <w:vAlign w:val="center"/>
          </w:tcPr>
          <w:p w:rsidRPr="0026311F" w:rsidR="00A030FE" w:rsidP="00614C57" w:rsidRDefault="00A030FE" w14:paraId="1BA660BA" w14:textId="77777777">
            <w:pPr>
              <w:spacing w:line="192" w:lineRule="auto"/>
              <w:rPr>
                <w:sz w:val="19"/>
                <w:szCs w:val="19"/>
              </w:rPr>
            </w:pPr>
          </w:p>
        </w:tc>
      </w:tr>
    </w:tbl>
    <w:p w:rsidRPr="0026311F" w:rsidR="0026311F" w:rsidP="00227A6C" w:rsidRDefault="00620EAC" w14:paraId="2D49D50E" w14:textId="32D5F7E2">
      <w:pPr>
        <w:spacing w:line="192" w:lineRule="auto"/>
        <w:rPr>
          <w:sz w:val="19"/>
          <w:szCs w:val="19"/>
        </w:rPr>
      </w:pPr>
      <w:r w:rsidRPr="4C264546" w:rsidR="00620EAC">
        <w:rPr>
          <w:sz w:val="19"/>
          <w:szCs w:val="19"/>
        </w:rPr>
        <w:t>Rev</w:t>
      </w:r>
      <w:r w:rsidRPr="4C264546" w:rsidR="00312D3B">
        <w:rPr>
          <w:sz w:val="19"/>
          <w:szCs w:val="19"/>
        </w:rPr>
        <w:t xml:space="preserve">. </w:t>
      </w:r>
      <w:r w:rsidRPr="4C264546" w:rsidR="520BD2B1">
        <w:rPr>
          <w:sz w:val="19"/>
          <w:szCs w:val="19"/>
        </w:rPr>
        <w:t>4/24/2023</w:t>
      </w:r>
      <w:bookmarkStart w:name="_GoBack" w:id="0"/>
      <w:bookmarkEnd w:id="0"/>
    </w:p>
    <w:sectPr w:rsidRPr="0026311F" w:rsidR="0026311F" w:rsidSect="00983A18">
      <w:headerReference w:type="default" r:id="rId8"/>
      <w:headerReference w:type="first" r:id="rId9"/>
      <w:type w:val="continuous"/>
      <w:pgSz w:w="12240" w:h="15840" w:orient="portrait"/>
      <w:pgMar w:top="432" w:right="720" w:bottom="540" w:left="720" w:header="450" w:footer="720" w:gutter="0"/>
      <w:cols w:space="720"/>
      <w:titlePg/>
      <w:docGrid w:linePitch="360"/>
      <w:footerReference w:type="default" r:id="R7d2e03511d2a455d"/>
      <w:footerReference w:type="first" r:id="R71d41ba2c3264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29" w:rsidP="00FD7F5D" w:rsidRDefault="00C85A29" w14:paraId="083F1E9F" w14:textId="77777777">
      <w:pPr>
        <w:spacing w:after="0" w:line="240" w:lineRule="auto"/>
      </w:pPr>
      <w:r>
        <w:separator/>
      </w:r>
    </w:p>
  </w:endnote>
  <w:endnote w:type="continuationSeparator" w:id="0">
    <w:p w:rsidR="00C85A29" w:rsidP="00FD7F5D" w:rsidRDefault="00C85A29" w14:paraId="57B7D33A" w14:textId="77777777">
      <w:pPr>
        <w:spacing w:after="0" w:line="240" w:lineRule="auto"/>
      </w:pPr>
      <w:r>
        <w:continuationSeparator/>
      </w:r>
    </w:p>
  </w:endnote>
  <w:endnote w:type="continuationNotice" w:id="1">
    <w:p w:rsidR="00C85A29" w:rsidRDefault="00C85A29" w14:paraId="2B495E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C264546" w:rsidTr="4C264546" w14:paraId="2BC8528C">
      <w:trPr>
        <w:trHeight w:val="300"/>
      </w:trPr>
      <w:tc>
        <w:tcPr>
          <w:tcW w:w="3600" w:type="dxa"/>
          <w:tcMar/>
        </w:tcPr>
        <w:p w:rsidR="4C264546" w:rsidP="4C264546" w:rsidRDefault="4C264546" w14:paraId="24D96A5E" w14:textId="091C0F0D">
          <w:pPr>
            <w:pStyle w:val="Header"/>
            <w:bidi w:val="0"/>
            <w:ind w:left="-115"/>
            <w:jc w:val="left"/>
          </w:pPr>
        </w:p>
      </w:tc>
      <w:tc>
        <w:tcPr>
          <w:tcW w:w="3600" w:type="dxa"/>
          <w:tcMar/>
        </w:tcPr>
        <w:p w:rsidR="4C264546" w:rsidP="4C264546" w:rsidRDefault="4C264546" w14:paraId="5E0B48DF" w14:textId="26BEB082">
          <w:pPr>
            <w:pStyle w:val="Header"/>
            <w:bidi w:val="0"/>
            <w:jc w:val="center"/>
          </w:pPr>
        </w:p>
      </w:tc>
      <w:tc>
        <w:tcPr>
          <w:tcW w:w="3600" w:type="dxa"/>
          <w:tcMar/>
        </w:tcPr>
        <w:p w:rsidR="4C264546" w:rsidP="4C264546" w:rsidRDefault="4C264546" w14:paraId="133DD19C" w14:textId="311C7DB5">
          <w:pPr>
            <w:pStyle w:val="Header"/>
            <w:bidi w:val="0"/>
            <w:ind w:right="-115"/>
            <w:jc w:val="right"/>
          </w:pPr>
        </w:p>
      </w:tc>
    </w:tr>
  </w:tbl>
  <w:p w:rsidR="4C264546" w:rsidP="4C264546" w:rsidRDefault="4C264546" w14:paraId="57ADD215" w14:textId="1D65F44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C264546" w:rsidTr="4C264546" w14:paraId="50C534F9">
      <w:trPr>
        <w:trHeight w:val="300"/>
      </w:trPr>
      <w:tc>
        <w:tcPr>
          <w:tcW w:w="3600" w:type="dxa"/>
          <w:tcMar/>
        </w:tcPr>
        <w:p w:rsidR="4C264546" w:rsidP="4C264546" w:rsidRDefault="4C264546" w14:paraId="5470236B" w14:textId="1C2AD732">
          <w:pPr>
            <w:pStyle w:val="Header"/>
            <w:bidi w:val="0"/>
            <w:ind w:left="-115"/>
            <w:jc w:val="left"/>
          </w:pPr>
        </w:p>
      </w:tc>
      <w:tc>
        <w:tcPr>
          <w:tcW w:w="3600" w:type="dxa"/>
          <w:tcMar/>
        </w:tcPr>
        <w:p w:rsidR="4C264546" w:rsidP="4C264546" w:rsidRDefault="4C264546" w14:paraId="6866A19C" w14:textId="5B8DE813">
          <w:pPr>
            <w:pStyle w:val="Header"/>
            <w:bidi w:val="0"/>
            <w:jc w:val="center"/>
          </w:pPr>
        </w:p>
      </w:tc>
      <w:tc>
        <w:tcPr>
          <w:tcW w:w="3600" w:type="dxa"/>
          <w:tcMar/>
        </w:tcPr>
        <w:p w:rsidR="4C264546" w:rsidP="4C264546" w:rsidRDefault="4C264546" w14:paraId="24578CE8" w14:textId="478C6EE0">
          <w:pPr>
            <w:pStyle w:val="Header"/>
            <w:bidi w:val="0"/>
            <w:ind w:right="-115"/>
            <w:jc w:val="right"/>
          </w:pPr>
        </w:p>
      </w:tc>
    </w:tr>
  </w:tbl>
  <w:p w:rsidR="4C264546" w:rsidP="4C264546" w:rsidRDefault="4C264546" w14:paraId="645440B6" w14:textId="795043C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29" w:rsidP="00FD7F5D" w:rsidRDefault="00C85A29" w14:paraId="12CBCBB0" w14:textId="77777777">
      <w:pPr>
        <w:spacing w:after="0" w:line="240" w:lineRule="auto"/>
      </w:pPr>
      <w:r>
        <w:separator/>
      </w:r>
    </w:p>
  </w:footnote>
  <w:footnote w:type="continuationSeparator" w:id="0">
    <w:p w:rsidR="00C85A29" w:rsidP="00FD7F5D" w:rsidRDefault="00C85A29" w14:paraId="71E513F6" w14:textId="77777777">
      <w:pPr>
        <w:spacing w:after="0" w:line="240" w:lineRule="auto"/>
      </w:pPr>
      <w:r>
        <w:continuationSeparator/>
      </w:r>
    </w:p>
  </w:footnote>
  <w:footnote w:type="continuationNotice" w:id="1">
    <w:p w:rsidR="00C85A29" w:rsidRDefault="00C85A29" w14:paraId="1913E7B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F18C4" w:rsidR="00FE284C" w:rsidP="00460E86" w:rsidRDefault="00FE284C" w14:paraId="66D98A15" w14:textId="77777777">
    <w:pPr>
      <w:pStyle w:val="Header"/>
      <w:jc w:val="right"/>
      <w:rPr>
        <w:rFonts w:ascii="Cambria" w:hAnsi="Cambria"/>
        <w:b/>
        <w:caps/>
      </w:rPr>
    </w:pPr>
    <w:r w:rsidRPr="00CF18C4">
      <w:rPr>
        <w:rFonts w:ascii="Cambria" w:hAnsi="Cambria"/>
        <w:b/>
        <w:caps/>
      </w:rPr>
      <w:t>Environmental conservation (B.A.)</w:t>
    </w:r>
  </w:p>
  <w:p w:rsidRPr="004E3222" w:rsidR="00FE284C" w:rsidP="00CF18C4" w:rsidRDefault="00FE284C" w14:paraId="4293322D" w14:textId="77777777">
    <w:pPr>
      <w:pStyle w:val="Header"/>
      <w:jc w:val="right"/>
      <w:rPr>
        <w:rFonts w:ascii="Cambria" w:hAnsi="Cambria"/>
        <w:b/>
      </w:rPr>
    </w:pPr>
    <w:r w:rsidRPr="004E3222">
      <w:rPr>
        <w:rFonts w:ascii="Cambria" w:hAnsi="Cambria"/>
        <w:b/>
      </w:rPr>
      <w:t>Recommended Course Sequence</w:t>
    </w:r>
  </w:p>
  <w:p w:rsidRPr="00460E86" w:rsidR="00FE284C" w:rsidP="00CF18C4" w:rsidRDefault="002E3DB5" w14:paraId="23F8CD6E" w14:textId="6E6F969D">
    <w:pPr>
      <w:pStyle w:val="Header"/>
      <w:jc w:val="right"/>
      <w:rPr>
        <w:rFonts w:ascii="Cambria" w:hAnsi="Cambria"/>
      </w:rPr>
    </w:pPr>
    <w:r w:rsidRPr="4C264546" w:rsidR="4C264546">
      <w:rPr>
        <w:rFonts w:ascii="Cambria" w:hAnsi="Cambria" w:asciiTheme="majorAscii" w:hAnsiTheme="majorAscii"/>
        <w:b w:val="1"/>
        <w:bCs w:val="1"/>
        <w:sz w:val="21"/>
        <w:szCs w:val="21"/>
      </w:rPr>
      <w:t>202</w:t>
    </w:r>
    <w:r w:rsidRPr="4C264546" w:rsidR="4C264546">
      <w:rPr>
        <w:rFonts w:ascii="Cambria" w:hAnsi="Cambria" w:asciiTheme="majorAscii" w:hAnsiTheme="majorAscii"/>
        <w:b w:val="1"/>
        <w:bCs w:val="1"/>
        <w:sz w:val="21"/>
        <w:szCs w:val="21"/>
      </w:rPr>
      <w:t>3</w:t>
    </w:r>
    <w:r w:rsidRPr="4C264546" w:rsidR="4C264546">
      <w:rPr>
        <w:rFonts w:ascii="Cambria" w:hAnsi="Cambria" w:asciiTheme="majorAscii" w:hAnsiTheme="majorAscii"/>
        <w:b w:val="1"/>
        <w:bCs w:val="1"/>
        <w:sz w:val="21"/>
        <w:szCs w:val="21"/>
      </w:rPr>
      <w:t>-202</w:t>
    </w:r>
    <w:r w:rsidRPr="4C264546" w:rsidR="4C264546">
      <w:rPr>
        <w:rFonts w:ascii="Cambria" w:hAnsi="Cambria" w:asciiTheme="majorAscii" w:hAnsiTheme="majorAscii"/>
        <w:b w:val="1"/>
        <w:bCs w:val="1"/>
        <w:sz w:val="21"/>
        <w:szCs w:val="21"/>
      </w:rPr>
      <w:t>4</w:t>
    </w:r>
    <w:r w:rsidRPr="4C264546" w:rsidR="4C264546">
      <w:rPr>
        <w:rFonts w:ascii="Cambria" w:hAnsi="Cambria" w:asciiTheme="majorAscii" w:hAnsiTheme="majorAscii"/>
        <w:b w:val="1"/>
        <w:bCs w:val="1"/>
        <w:sz w:val="21"/>
        <w:szCs w:val="21"/>
      </w:rPr>
      <w:t xml:space="preserve"> </w:t>
    </w:r>
    <w:r w:rsidRPr="4C264546" w:rsidR="4C264546">
      <w:rPr>
        <w:rFonts w:ascii="Cambria" w:hAnsi="Cambria"/>
        <w:b w:val="1"/>
        <w:bCs w:val="1"/>
      </w:rPr>
      <w:t>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83A18" w:rsidR="00FE284C" w:rsidP="00F947F3" w:rsidRDefault="00FE284C" w14:paraId="2A94802A" w14:textId="6BB8B20E">
    <w:pPr>
      <w:pStyle w:val="Header"/>
      <w:jc w:val="right"/>
      <w:rPr>
        <w:rFonts w:asciiTheme="majorHAnsi" w:hAnsiTheme="majorHAnsi"/>
        <w:b/>
        <w:caps/>
      </w:rPr>
    </w:pPr>
    <w:r w:rsidRPr="00983A18">
      <w:rPr>
        <w:rFonts w:asciiTheme="majorHAnsi" w:hAnsiTheme="majorHAnsi"/>
        <w:b/>
        <w:caps/>
      </w:rPr>
      <w:t>Environmental Conservation</w:t>
    </w:r>
    <w:r w:rsidRPr="00983A18" w:rsidR="00021F69">
      <w:rPr>
        <w:rFonts w:asciiTheme="majorHAnsi" w:hAnsiTheme="majorHAnsi"/>
        <w:b/>
        <w:caps/>
      </w:rPr>
      <w:t xml:space="preserve"> </w:t>
    </w:r>
    <w:r w:rsidRPr="00983A18">
      <w:rPr>
        <w:rFonts w:asciiTheme="majorHAnsi" w:hAnsiTheme="majorHAnsi"/>
        <w:b/>
        <w:caps/>
      </w:rPr>
      <w:t>(B</w:t>
    </w:r>
    <w:r w:rsidRPr="00983A18" w:rsidR="005F2E72">
      <w:rPr>
        <w:rFonts w:asciiTheme="majorHAnsi" w:hAnsiTheme="majorHAnsi"/>
        <w:b/>
        <w:caps/>
      </w:rPr>
      <w:t>.</w:t>
    </w:r>
    <w:r w:rsidRPr="00983A18">
      <w:rPr>
        <w:rFonts w:asciiTheme="majorHAnsi" w:hAnsiTheme="majorHAnsi"/>
        <w:b/>
        <w:caps/>
      </w:rPr>
      <w:t>A</w:t>
    </w:r>
    <w:r w:rsidRPr="00983A18" w:rsidR="005F2E72">
      <w:rPr>
        <w:rFonts w:asciiTheme="majorHAnsi" w:hAnsiTheme="majorHAnsi"/>
        <w:b/>
        <w:caps/>
      </w:rPr>
      <w:t>.</w:t>
    </w:r>
    <w:r w:rsidRPr="00983A18">
      <w:rPr>
        <w:rFonts w:asciiTheme="majorHAnsi" w:hAnsiTheme="majorHAnsi"/>
        <w:b/>
        <w:caps/>
      </w:rPr>
      <w:t>)</w:t>
    </w:r>
  </w:p>
  <w:p w:rsidRPr="00983A18" w:rsidR="00FE284C" w:rsidP="00CF18C4" w:rsidRDefault="00FE284C" w14:paraId="1E0584F4" w14:textId="77777777">
    <w:pPr>
      <w:pStyle w:val="Header"/>
      <w:jc w:val="right"/>
      <w:rPr>
        <w:rFonts w:asciiTheme="majorHAnsi" w:hAnsiTheme="majorHAnsi"/>
        <w:b/>
      </w:rPr>
    </w:pPr>
    <w:r w:rsidRPr="00983A18">
      <w:rPr>
        <w:rFonts w:asciiTheme="majorHAnsi" w:hAnsiTheme="majorHAnsi"/>
        <w:b/>
      </w:rPr>
      <w:t>Four-Year Graduation Guarantee</w:t>
    </w:r>
  </w:p>
  <w:p w:rsidRPr="0094717F" w:rsidR="00FE284C" w:rsidP="00CF18C4" w:rsidRDefault="002E3DB5" w14:paraId="54CA593C" w14:textId="32615D28">
    <w:pPr>
      <w:pStyle w:val="Header"/>
      <w:jc w:val="right"/>
    </w:pPr>
    <w:r w:rsidRPr="4C264546" w:rsidR="4C264546">
      <w:rPr>
        <w:rFonts w:ascii="Cambria" w:hAnsi="Cambria" w:asciiTheme="majorAscii" w:hAnsiTheme="majorAscii"/>
        <w:b w:val="1"/>
        <w:bCs w:val="1"/>
      </w:rPr>
      <w:t>202</w:t>
    </w:r>
    <w:r w:rsidRPr="4C264546" w:rsidR="4C264546">
      <w:rPr>
        <w:rFonts w:ascii="Cambria" w:hAnsi="Cambria" w:asciiTheme="majorAscii" w:hAnsiTheme="majorAscii"/>
        <w:b w:val="1"/>
        <w:bCs w:val="1"/>
      </w:rPr>
      <w:t>3</w:t>
    </w:r>
    <w:r w:rsidRPr="4C264546" w:rsidR="4C264546">
      <w:rPr>
        <w:rFonts w:ascii="Cambria" w:hAnsi="Cambria" w:asciiTheme="majorAscii" w:hAnsiTheme="majorAscii"/>
        <w:b w:val="1"/>
        <w:bCs w:val="1"/>
      </w:rPr>
      <w:t>-202</w:t>
    </w:r>
    <w:r w:rsidRPr="4C264546" w:rsidR="4C264546">
      <w:rPr>
        <w:rFonts w:ascii="Cambria" w:hAnsi="Cambria" w:asciiTheme="majorAscii" w:hAnsiTheme="majorAscii"/>
        <w:b w:val="1"/>
        <w:bCs w:val="1"/>
      </w:rPr>
      <w:t>4</w:t>
    </w:r>
    <w:r w:rsidRPr="4C264546" w:rsidR="4C264546">
      <w:rPr>
        <w:rFonts w:ascii="Cambria" w:hAnsi="Cambria" w:asciiTheme="majorAscii" w:hAnsiTheme="majorAscii"/>
        <w:b w:val="1"/>
        <w:bCs w:val="1"/>
      </w:rPr>
      <w:t xml:space="preserve"> </w:t>
    </w:r>
    <w:r w:rsidRPr="4C264546" w:rsidR="4C264546">
      <w:rPr>
        <w:rFonts w:ascii="Cambria" w:hAnsi="Cambria" w:asciiTheme="majorAscii" w:hAnsiTheme="majorAscii"/>
        <w:b w:val="1"/>
        <w:bCs w:val="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D5B81"/>
    <w:multiLevelType w:val="hybridMultilevel"/>
    <w:tmpl w:val="2ECEEC8A"/>
    <w:lvl w:ilvl="0" w:tplc="800E1D60">
      <w:start w:val="3"/>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16"/>
  </w:num>
  <w:num w:numId="5">
    <w:abstractNumId w:val="9"/>
  </w:num>
  <w:num w:numId="6">
    <w:abstractNumId w:val="13"/>
  </w:num>
  <w:num w:numId="7">
    <w:abstractNumId w:val="11"/>
  </w:num>
  <w:num w:numId="8">
    <w:abstractNumId w:val="0"/>
  </w:num>
  <w:num w:numId="9">
    <w:abstractNumId w:val="17"/>
  </w:num>
  <w:num w:numId="10">
    <w:abstractNumId w:val="12"/>
  </w:num>
  <w:num w:numId="11">
    <w:abstractNumId w:val="14"/>
  </w:num>
  <w:num w:numId="12">
    <w:abstractNumId w:val="21"/>
  </w:num>
  <w:num w:numId="13">
    <w:abstractNumId w:val="19"/>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15"/>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0502"/>
    <w:rsid w:val="00005361"/>
    <w:rsid w:val="00010BE2"/>
    <w:rsid w:val="00021F69"/>
    <w:rsid w:val="00026D3D"/>
    <w:rsid w:val="000542DA"/>
    <w:rsid w:val="00075EEA"/>
    <w:rsid w:val="000B191D"/>
    <w:rsid w:val="000E4512"/>
    <w:rsid w:val="000E9F06"/>
    <w:rsid w:val="000F0B0D"/>
    <w:rsid w:val="000F2291"/>
    <w:rsid w:val="001010F8"/>
    <w:rsid w:val="001042E1"/>
    <w:rsid w:val="00116B79"/>
    <w:rsid w:val="001179C5"/>
    <w:rsid w:val="001233D8"/>
    <w:rsid w:val="0018320F"/>
    <w:rsid w:val="00184587"/>
    <w:rsid w:val="001971EB"/>
    <w:rsid w:val="001A767D"/>
    <w:rsid w:val="001C0772"/>
    <w:rsid w:val="001D1D62"/>
    <w:rsid w:val="001D2CA6"/>
    <w:rsid w:val="001D5A1E"/>
    <w:rsid w:val="001D7A03"/>
    <w:rsid w:val="001F1E86"/>
    <w:rsid w:val="00204B50"/>
    <w:rsid w:val="00212529"/>
    <w:rsid w:val="00227A6C"/>
    <w:rsid w:val="0026311F"/>
    <w:rsid w:val="00267588"/>
    <w:rsid w:val="00283B2F"/>
    <w:rsid w:val="0028706F"/>
    <w:rsid w:val="00294012"/>
    <w:rsid w:val="00296D01"/>
    <w:rsid w:val="002973BC"/>
    <w:rsid w:val="00297BEC"/>
    <w:rsid w:val="002A2033"/>
    <w:rsid w:val="002D0E1E"/>
    <w:rsid w:val="002E3DB5"/>
    <w:rsid w:val="002F5F3B"/>
    <w:rsid w:val="00306DB9"/>
    <w:rsid w:val="00312D3B"/>
    <w:rsid w:val="00316268"/>
    <w:rsid w:val="0032303E"/>
    <w:rsid w:val="003836C4"/>
    <w:rsid w:val="003D443D"/>
    <w:rsid w:val="004008AD"/>
    <w:rsid w:val="00415C3B"/>
    <w:rsid w:val="004200C6"/>
    <w:rsid w:val="00424DA8"/>
    <w:rsid w:val="00430552"/>
    <w:rsid w:val="004343F3"/>
    <w:rsid w:val="00451477"/>
    <w:rsid w:val="00460E86"/>
    <w:rsid w:val="0046517B"/>
    <w:rsid w:val="00481CF4"/>
    <w:rsid w:val="00491239"/>
    <w:rsid w:val="004C05F2"/>
    <w:rsid w:val="004D2942"/>
    <w:rsid w:val="004E4492"/>
    <w:rsid w:val="00502A65"/>
    <w:rsid w:val="00504280"/>
    <w:rsid w:val="00512B5A"/>
    <w:rsid w:val="00515AEB"/>
    <w:rsid w:val="005352C7"/>
    <w:rsid w:val="005545E1"/>
    <w:rsid w:val="00587EAE"/>
    <w:rsid w:val="00597A6F"/>
    <w:rsid w:val="005B2FED"/>
    <w:rsid w:val="005C1303"/>
    <w:rsid w:val="005E4BAC"/>
    <w:rsid w:val="005F2E72"/>
    <w:rsid w:val="005F6C9A"/>
    <w:rsid w:val="00603583"/>
    <w:rsid w:val="00605478"/>
    <w:rsid w:val="00613761"/>
    <w:rsid w:val="00614C57"/>
    <w:rsid w:val="00617FBF"/>
    <w:rsid w:val="00620EAC"/>
    <w:rsid w:val="006255AA"/>
    <w:rsid w:val="006328DA"/>
    <w:rsid w:val="00644ED1"/>
    <w:rsid w:val="00671F45"/>
    <w:rsid w:val="006772B0"/>
    <w:rsid w:val="0069316A"/>
    <w:rsid w:val="006B054D"/>
    <w:rsid w:val="006B171F"/>
    <w:rsid w:val="006C3FEF"/>
    <w:rsid w:val="006D026D"/>
    <w:rsid w:val="006F05FB"/>
    <w:rsid w:val="006F4FE1"/>
    <w:rsid w:val="006F7857"/>
    <w:rsid w:val="00735616"/>
    <w:rsid w:val="00745CF4"/>
    <w:rsid w:val="00755F6D"/>
    <w:rsid w:val="00757E5C"/>
    <w:rsid w:val="00775A70"/>
    <w:rsid w:val="007811FB"/>
    <w:rsid w:val="007D2E9C"/>
    <w:rsid w:val="007D6DAE"/>
    <w:rsid w:val="007D750E"/>
    <w:rsid w:val="007E1CE2"/>
    <w:rsid w:val="007E34B2"/>
    <w:rsid w:val="007F6E0F"/>
    <w:rsid w:val="00802E2D"/>
    <w:rsid w:val="0081669B"/>
    <w:rsid w:val="00825C15"/>
    <w:rsid w:val="00831771"/>
    <w:rsid w:val="008440A0"/>
    <w:rsid w:val="00874FB6"/>
    <w:rsid w:val="00881550"/>
    <w:rsid w:val="00890CD6"/>
    <w:rsid w:val="008A1D80"/>
    <w:rsid w:val="008A4C97"/>
    <w:rsid w:val="008B170C"/>
    <w:rsid w:val="008B49E0"/>
    <w:rsid w:val="008D5489"/>
    <w:rsid w:val="008F51C5"/>
    <w:rsid w:val="00920EA3"/>
    <w:rsid w:val="0092330B"/>
    <w:rsid w:val="00925366"/>
    <w:rsid w:val="0093303E"/>
    <w:rsid w:val="00935955"/>
    <w:rsid w:val="0094073B"/>
    <w:rsid w:val="009454B9"/>
    <w:rsid w:val="0094717F"/>
    <w:rsid w:val="00957205"/>
    <w:rsid w:val="009754A8"/>
    <w:rsid w:val="00983A18"/>
    <w:rsid w:val="00994E7C"/>
    <w:rsid w:val="009B4FDF"/>
    <w:rsid w:val="009C5560"/>
    <w:rsid w:val="009C5707"/>
    <w:rsid w:val="009D0AC4"/>
    <w:rsid w:val="009D0EB0"/>
    <w:rsid w:val="009E10F3"/>
    <w:rsid w:val="009F1DEE"/>
    <w:rsid w:val="00A030FE"/>
    <w:rsid w:val="00A03A9A"/>
    <w:rsid w:val="00A20E07"/>
    <w:rsid w:val="00A22671"/>
    <w:rsid w:val="00A30C0B"/>
    <w:rsid w:val="00A313A4"/>
    <w:rsid w:val="00A32749"/>
    <w:rsid w:val="00A4386A"/>
    <w:rsid w:val="00A56667"/>
    <w:rsid w:val="00AA1594"/>
    <w:rsid w:val="00AA53F0"/>
    <w:rsid w:val="00AB4F27"/>
    <w:rsid w:val="00AB7C0D"/>
    <w:rsid w:val="00AC7063"/>
    <w:rsid w:val="00AF01C7"/>
    <w:rsid w:val="00AF224B"/>
    <w:rsid w:val="00B03440"/>
    <w:rsid w:val="00B41631"/>
    <w:rsid w:val="00B51A22"/>
    <w:rsid w:val="00B72BE3"/>
    <w:rsid w:val="00B7302C"/>
    <w:rsid w:val="00BA22B4"/>
    <w:rsid w:val="00BA4CA7"/>
    <w:rsid w:val="00BE01C3"/>
    <w:rsid w:val="00C0127E"/>
    <w:rsid w:val="00C02B54"/>
    <w:rsid w:val="00C14D32"/>
    <w:rsid w:val="00C45AFE"/>
    <w:rsid w:val="00C511BC"/>
    <w:rsid w:val="00C572E7"/>
    <w:rsid w:val="00C629D1"/>
    <w:rsid w:val="00C733F8"/>
    <w:rsid w:val="00C800DC"/>
    <w:rsid w:val="00C85A29"/>
    <w:rsid w:val="00C87A51"/>
    <w:rsid w:val="00CB06CD"/>
    <w:rsid w:val="00CD0C71"/>
    <w:rsid w:val="00CD158B"/>
    <w:rsid w:val="00CD5193"/>
    <w:rsid w:val="00CE2DF9"/>
    <w:rsid w:val="00CF0034"/>
    <w:rsid w:val="00CF18C4"/>
    <w:rsid w:val="00CF7206"/>
    <w:rsid w:val="00D041D4"/>
    <w:rsid w:val="00D172BC"/>
    <w:rsid w:val="00D53D3C"/>
    <w:rsid w:val="00D673DE"/>
    <w:rsid w:val="00D807CC"/>
    <w:rsid w:val="00D907FC"/>
    <w:rsid w:val="00DB5A10"/>
    <w:rsid w:val="00DB6E80"/>
    <w:rsid w:val="00DD2AC9"/>
    <w:rsid w:val="00DE4879"/>
    <w:rsid w:val="00E10B64"/>
    <w:rsid w:val="00E30858"/>
    <w:rsid w:val="00E32EFE"/>
    <w:rsid w:val="00E42F8F"/>
    <w:rsid w:val="00E46C75"/>
    <w:rsid w:val="00E53FF2"/>
    <w:rsid w:val="00E5463F"/>
    <w:rsid w:val="00E61058"/>
    <w:rsid w:val="00E61BCB"/>
    <w:rsid w:val="00E80A35"/>
    <w:rsid w:val="00E81EF4"/>
    <w:rsid w:val="00EB456B"/>
    <w:rsid w:val="00EB51BE"/>
    <w:rsid w:val="00EC10C8"/>
    <w:rsid w:val="00EF3921"/>
    <w:rsid w:val="00F06F36"/>
    <w:rsid w:val="00F138D4"/>
    <w:rsid w:val="00F14960"/>
    <w:rsid w:val="00F17169"/>
    <w:rsid w:val="00F22758"/>
    <w:rsid w:val="00F357CC"/>
    <w:rsid w:val="00F51882"/>
    <w:rsid w:val="00F64B11"/>
    <w:rsid w:val="00F916BE"/>
    <w:rsid w:val="00F919A7"/>
    <w:rsid w:val="00F9259B"/>
    <w:rsid w:val="00F947F3"/>
    <w:rsid w:val="00FC2BF6"/>
    <w:rsid w:val="00FD1A2E"/>
    <w:rsid w:val="00FD7F5D"/>
    <w:rsid w:val="00FE284C"/>
    <w:rsid w:val="00FF0E9E"/>
    <w:rsid w:val="00FF6E2D"/>
    <w:rsid w:val="09CA117A"/>
    <w:rsid w:val="0DC1A3B8"/>
    <w:rsid w:val="1436AB76"/>
    <w:rsid w:val="1546A786"/>
    <w:rsid w:val="1867F44A"/>
    <w:rsid w:val="19BD84B7"/>
    <w:rsid w:val="1AA54D02"/>
    <w:rsid w:val="1DA27254"/>
    <w:rsid w:val="21695813"/>
    <w:rsid w:val="24DDCACF"/>
    <w:rsid w:val="27D13EFC"/>
    <w:rsid w:val="28EFC64F"/>
    <w:rsid w:val="2B4C0BF8"/>
    <w:rsid w:val="2D54AB13"/>
    <w:rsid w:val="386A911B"/>
    <w:rsid w:val="3C1F9788"/>
    <w:rsid w:val="3F02E275"/>
    <w:rsid w:val="43BFCE8F"/>
    <w:rsid w:val="4765BE69"/>
    <w:rsid w:val="4C264546"/>
    <w:rsid w:val="50F815C5"/>
    <w:rsid w:val="520BD2B1"/>
    <w:rsid w:val="5243F8AD"/>
    <w:rsid w:val="5BE366A2"/>
    <w:rsid w:val="5E71C579"/>
    <w:rsid w:val="5F0AADBA"/>
    <w:rsid w:val="5F340D64"/>
    <w:rsid w:val="61E9A3B5"/>
    <w:rsid w:val="6494BD90"/>
    <w:rsid w:val="67A86DE5"/>
    <w:rsid w:val="69979026"/>
    <w:rsid w:val="6A08B4FC"/>
    <w:rsid w:val="6CC832EA"/>
    <w:rsid w:val="6FC04E77"/>
    <w:rsid w:val="7292B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FD14CC"/>
  <w15:docId w15:val="{97E8E865-F9AC-425F-885B-103565D23B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F947F3"/>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415C3B"/>
    <w:rPr>
      <w:sz w:val="16"/>
      <w:szCs w:val="16"/>
    </w:rPr>
  </w:style>
  <w:style w:type="paragraph" w:styleId="CommentText">
    <w:name w:val="annotation text"/>
    <w:basedOn w:val="Normal"/>
    <w:link w:val="CommentTextChar"/>
    <w:uiPriority w:val="99"/>
    <w:semiHidden/>
    <w:unhideWhenUsed/>
    <w:rsid w:val="00415C3B"/>
    <w:pPr>
      <w:spacing w:line="240" w:lineRule="auto"/>
    </w:pPr>
    <w:rPr>
      <w:sz w:val="20"/>
      <w:szCs w:val="20"/>
    </w:rPr>
  </w:style>
  <w:style w:type="character" w:styleId="CommentTextChar" w:customStyle="1">
    <w:name w:val="Comment Text Char"/>
    <w:basedOn w:val="DefaultParagraphFont"/>
    <w:link w:val="CommentText"/>
    <w:uiPriority w:val="99"/>
    <w:semiHidden/>
    <w:rsid w:val="00415C3B"/>
    <w:rPr>
      <w:sz w:val="20"/>
      <w:szCs w:val="20"/>
    </w:rPr>
  </w:style>
  <w:style w:type="paragraph" w:styleId="CommentSubject">
    <w:name w:val="annotation subject"/>
    <w:basedOn w:val="CommentText"/>
    <w:next w:val="CommentText"/>
    <w:link w:val="CommentSubjectChar"/>
    <w:uiPriority w:val="99"/>
    <w:semiHidden/>
    <w:unhideWhenUsed/>
    <w:rsid w:val="00415C3B"/>
    <w:rPr>
      <w:b/>
      <w:bCs/>
    </w:rPr>
  </w:style>
  <w:style w:type="character" w:styleId="CommentSubjectChar" w:customStyle="1">
    <w:name w:val="Comment Subject Char"/>
    <w:basedOn w:val="CommentTextChar"/>
    <w:link w:val="CommentSubject"/>
    <w:uiPriority w:val="99"/>
    <w:semiHidden/>
    <w:rsid w:val="00415C3B"/>
    <w:rPr>
      <w:b/>
      <w:bCs/>
      <w:sz w:val="20"/>
      <w:szCs w:val="20"/>
    </w:rPr>
  </w:style>
  <w:style w:type="paragraph" w:styleId="Revision">
    <w:name w:val="Revision"/>
    <w:hidden/>
    <w:uiPriority w:val="99"/>
    <w:semiHidden/>
    <w:rsid w:val="00A32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46407">
      <w:bodyDiv w:val="1"/>
      <w:marLeft w:val="0"/>
      <w:marRight w:val="0"/>
      <w:marTop w:val="0"/>
      <w:marBottom w:val="0"/>
      <w:divBdr>
        <w:top w:val="none" w:sz="0" w:space="0" w:color="auto"/>
        <w:left w:val="none" w:sz="0" w:space="0" w:color="auto"/>
        <w:bottom w:val="none" w:sz="0" w:space="0" w:color="auto"/>
        <w:right w:val="none" w:sz="0" w:space="0" w:color="auto"/>
      </w:divBdr>
    </w:div>
    <w:div w:id="1839230504">
      <w:bodyDiv w:val="1"/>
      <w:marLeft w:val="0"/>
      <w:marRight w:val="0"/>
      <w:marTop w:val="0"/>
      <w:marBottom w:val="0"/>
      <w:divBdr>
        <w:top w:val="none" w:sz="0" w:space="0" w:color="auto"/>
        <w:left w:val="none" w:sz="0" w:space="0" w:color="auto"/>
        <w:bottom w:val="none" w:sz="0" w:space="0" w:color="auto"/>
        <w:right w:val="none" w:sz="0" w:space="0" w:color="auto"/>
      </w:divBdr>
    </w:div>
    <w:div w:id="2082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oter" Target="footer.xml" Id="R7d2e03511d2a455d" /><Relationship Type="http://schemas.openxmlformats.org/officeDocument/2006/relationships/footer" Target="footer2.xml" Id="R71d41ba2c3264e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Calley Stevens Taylor</dc:creator>
  <keywords/>
  <lastModifiedBy>Anna Eichner</lastModifiedBy>
  <revision>7</revision>
  <lastPrinted>2015-06-05T10:57:00.0000000Z</lastPrinted>
  <dcterms:created xsi:type="dcterms:W3CDTF">2022-04-01T14:17:00.0000000Z</dcterms:created>
  <dcterms:modified xsi:type="dcterms:W3CDTF">2023-06-06T19:29:27.5652741Z</dcterms:modified>
</coreProperties>
</file>