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0B7AED" w:rsidR="00C85522" w:rsidP="00C85522" w:rsidRDefault="00C85522" w14:paraId="1CF9BA51" w14:textId="77777777">
      <w:pPr>
        <w:pStyle w:val="NormalWeb"/>
        <w:tabs>
          <w:tab w:val="center" w:pos="4680"/>
        </w:tabs>
        <w:spacing w:before="0" w:beforeAutospacing="0" w:after="0" w:afterAutospacing="0" w:line="216" w:lineRule="auto"/>
        <w:rPr>
          <w:rFonts w:asciiTheme="minorHAnsi" w:hAnsiTheme="minorHAnsi"/>
          <w:b/>
          <w:sz w:val="20"/>
          <w:szCs w:val="20"/>
        </w:rPr>
      </w:pPr>
      <w:r w:rsidRPr="000B7AED">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0B7AED" w:rsidR="00C85522" w:rsidP="00C85522" w:rsidRDefault="00C85522" w14:paraId="336D854D" w14:textId="77777777">
      <w:pPr>
        <w:pStyle w:val="NormalWeb"/>
        <w:spacing w:before="0" w:beforeAutospacing="0" w:after="0" w:afterAutospacing="0" w:line="216" w:lineRule="auto"/>
        <w:rPr>
          <w:rFonts w:asciiTheme="minorHAnsi" w:hAnsiTheme="minorHAnsi"/>
          <w:sz w:val="10"/>
          <w:szCs w:val="10"/>
          <w:u w:val="single"/>
        </w:rPr>
      </w:pPr>
    </w:p>
    <w:p w:rsidRPr="000B7AED" w:rsidR="00C85522" w:rsidP="00B13A2C" w:rsidRDefault="00C85522" w14:paraId="0B9FA694" w14:textId="77777777">
      <w:pPr>
        <w:pStyle w:val="NormalWeb"/>
        <w:spacing w:before="0" w:beforeAutospacing="0" w:after="0" w:afterAutospacing="0" w:line="216" w:lineRule="auto"/>
        <w:outlineLvl w:val="0"/>
        <w:rPr>
          <w:rFonts w:asciiTheme="minorHAnsi" w:hAnsiTheme="minorHAnsi"/>
          <w:sz w:val="20"/>
          <w:szCs w:val="20"/>
          <w:u w:val="single"/>
        </w:rPr>
      </w:pPr>
      <w:r w:rsidRPr="000B7AED">
        <w:rPr>
          <w:rFonts w:asciiTheme="minorHAnsi" w:hAnsiTheme="minorHAnsi"/>
          <w:sz w:val="20"/>
          <w:szCs w:val="20"/>
          <w:u w:val="single"/>
        </w:rPr>
        <w:t>Conditions</w:t>
      </w:r>
    </w:p>
    <w:p w:rsidRPr="000B7AED" w:rsidR="00C85522" w:rsidP="60AF715D" w:rsidRDefault="00C85522" w14:paraId="06C639CF" w14:textId="5646A42F">
      <w:pPr>
        <w:pStyle w:val="NormalWeb"/>
        <w:spacing w:before="0" w:beforeAutospacing="off" w:after="0" w:afterAutospacing="off" w:line="216" w:lineRule="auto"/>
        <w:rPr>
          <w:rFonts w:ascii="Calibri" w:hAnsi="Calibri" w:asciiTheme="minorAscii" w:hAnsiTheme="minorAscii"/>
          <w:sz w:val="20"/>
          <w:szCs w:val="20"/>
        </w:rPr>
      </w:pPr>
      <w:r w:rsidRPr="60AF715D" w:rsidR="00C85522">
        <w:rPr>
          <w:rFonts w:ascii="Calibri" w:hAnsi="Calibri" w:asciiTheme="minorAscii" w:hAnsiTheme="minorAscii"/>
          <w:sz w:val="20"/>
          <w:szCs w:val="20"/>
        </w:rPr>
        <w:t xml:space="preserve">By signing below, ______________________________ is enrolled in the 4YG program for the </w:t>
      </w:r>
      <w:r w:rsidRPr="60AF715D" w:rsidR="000E1A82">
        <w:rPr>
          <w:rFonts w:ascii="Calibri" w:hAnsi="Calibri" w:asciiTheme="minorAscii" w:hAnsiTheme="minorAscii"/>
          <w:sz w:val="20"/>
          <w:szCs w:val="20"/>
        </w:rPr>
        <w:t xml:space="preserve">Genetics and Counseling Psychology </w:t>
      </w:r>
      <w:r w:rsidRPr="60AF715D" w:rsidR="00C85522">
        <w:rPr>
          <w:rFonts w:ascii="Calibri" w:hAnsi="Calibri" w:asciiTheme="minorAscii" w:hAnsiTheme="minorAscii"/>
          <w:sz w:val="20"/>
          <w:szCs w:val="20"/>
        </w:rPr>
        <w:t xml:space="preserve">major under the </w:t>
      </w:r>
      <w:r w:rsidRPr="60AF715D" w:rsidR="00846E39">
        <w:rPr>
          <w:rFonts w:ascii="Calibri" w:hAnsi="Calibri" w:asciiTheme="minorAscii" w:hAnsiTheme="minorAscii"/>
          <w:sz w:val="20"/>
          <w:szCs w:val="20"/>
        </w:rPr>
        <w:t>202</w:t>
      </w:r>
      <w:r w:rsidRPr="60AF715D" w:rsidR="672FEEB3">
        <w:rPr>
          <w:rFonts w:ascii="Calibri" w:hAnsi="Calibri" w:asciiTheme="minorAscii" w:hAnsiTheme="minorAscii"/>
          <w:sz w:val="20"/>
          <w:szCs w:val="20"/>
        </w:rPr>
        <w:t>3</w:t>
      </w:r>
      <w:r w:rsidRPr="60AF715D" w:rsidR="00846E39">
        <w:rPr>
          <w:rFonts w:ascii="Calibri" w:hAnsi="Calibri" w:asciiTheme="minorAscii" w:hAnsiTheme="minorAscii"/>
          <w:sz w:val="20"/>
          <w:szCs w:val="20"/>
        </w:rPr>
        <w:t>-202</w:t>
      </w:r>
      <w:r w:rsidRPr="60AF715D" w:rsidR="79A80F74">
        <w:rPr>
          <w:rFonts w:ascii="Calibri" w:hAnsi="Calibri" w:asciiTheme="minorAscii" w:hAnsiTheme="minorAscii"/>
          <w:sz w:val="20"/>
          <w:szCs w:val="20"/>
        </w:rPr>
        <w:t>4</w:t>
      </w:r>
      <w:r w:rsidRPr="60AF715D" w:rsidR="00146B75">
        <w:rPr>
          <w:rFonts w:ascii="Calibri" w:hAnsi="Calibri" w:asciiTheme="minorAscii" w:hAnsiTheme="minorAscii"/>
          <w:sz w:val="20"/>
          <w:szCs w:val="20"/>
        </w:rPr>
        <w:t xml:space="preserve"> </w:t>
      </w:r>
      <w:r w:rsidRPr="60AF715D" w:rsidR="00C85522">
        <w:rPr>
          <w:rFonts w:ascii="Calibri" w:hAnsi="Calibri" w:asciiTheme="minorAscii" w:hAnsiTheme="minorAscii"/>
          <w:sz w:val="20"/>
          <w:szCs w:val="20"/>
        </w:rPr>
        <w:t>catalog requirements and agrees to</w:t>
      </w:r>
    </w:p>
    <w:p w:rsidRPr="000B7AED" w:rsidR="00C85522" w:rsidP="00C85522" w:rsidRDefault="00C85522" w14:paraId="7DA47CF5" w14:textId="77777777">
      <w:pPr>
        <w:pStyle w:val="NormalWeb"/>
        <w:numPr>
          <w:ilvl w:val="0"/>
          <w:numId w:val="21"/>
        </w:numPr>
        <w:spacing w:before="0" w:beforeAutospacing="0" w:line="216" w:lineRule="auto"/>
        <w:rPr>
          <w:rFonts w:asciiTheme="minorHAnsi" w:hAnsiTheme="minorHAnsi"/>
          <w:sz w:val="20"/>
          <w:szCs w:val="20"/>
        </w:rPr>
      </w:pPr>
      <w:r w:rsidRPr="000B7AED">
        <w:rPr>
          <w:rFonts w:asciiTheme="minorHAnsi" w:hAnsiTheme="minorHAnsi"/>
          <w:sz w:val="20"/>
          <w:szCs w:val="20"/>
        </w:rPr>
        <w:t>assume ultimate responsibility for monitoring academic progress and the completion of all academic requirements;</w:t>
      </w:r>
    </w:p>
    <w:p w:rsidRPr="000B7AED" w:rsidR="00C85522" w:rsidP="00C85522" w:rsidRDefault="00C85522" w14:paraId="2A5ABD24" w14:textId="77777777">
      <w:pPr>
        <w:pStyle w:val="NormalWeb"/>
        <w:numPr>
          <w:ilvl w:val="0"/>
          <w:numId w:val="21"/>
        </w:numPr>
        <w:spacing w:before="0" w:beforeAutospacing="0" w:line="216" w:lineRule="auto"/>
        <w:rPr>
          <w:rFonts w:asciiTheme="minorHAnsi" w:hAnsiTheme="minorHAnsi"/>
          <w:sz w:val="20"/>
          <w:szCs w:val="20"/>
        </w:rPr>
      </w:pPr>
      <w:r w:rsidRPr="000B7AED">
        <w:rPr>
          <w:rFonts w:asciiTheme="minorHAnsi" w:hAnsiTheme="minorHAnsi"/>
          <w:sz w:val="20"/>
          <w:szCs w:val="20"/>
        </w:rPr>
        <w:t xml:space="preserve">enroll at Cedar Crest for four continuous academic years; </w:t>
      </w:r>
    </w:p>
    <w:p w:rsidRPr="000B7AED" w:rsidR="00C85522" w:rsidP="00C85522" w:rsidRDefault="00C85522" w14:paraId="7616C48C"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remain in good academic standing; </w:t>
      </w:r>
    </w:p>
    <w:p w:rsidRPr="000B7AED" w:rsidR="00C85522" w:rsidP="00C85522" w:rsidRDefault="00C85522" w14:paraId="627F3115" w14:textId="77777777">
      <w:pPr>
        <w:pStyle w:val="NormalWeb"/>
        <w:numPr>
          <w:ilvl w:val="0"/>
          <w:numId w:val="21"/>
        </w:numPr>
        <w:spacing w:line="216" w:lineRule="auto"/>
        <w:rPr>
          <w:rFonts w:asciiTheme="minorHAnsi" w:hAnsiTheme="minorHAnsi"/>
          <w:sz w:val="20"/>
          <w:szCs w:val="20"/>
        </w:rPr>
      </w:pPr>
      <w:proofErr w:type="gramStart"/>
      <w:r w:rsidRPr="000B7AED">
        <w:rPr>
          <w:rFonts w:asciiTheme="minorHAnsi" w:hAnsiTheme="minorHAnsi"/>
          <w:sz w:val="20"/>
          <w:szCs w:val="20"/>
        </w:rPr>
        <w:t>complete</w:t>
      </w:r>
      <w:proofErr w:type="gramEnd"/>
      <w:r w:rsidRPr="000B7AED">
        <w:rPr>
          <w:rFonts w:asciiTheme="minorHAnsi" w:hAnsiTheme="minorHAnsi"/>
          <w:sz w:val="20"/>
          <w:szCs w:val="20"/>
        </w:rPr>
        <w:t xml:space="preserve"> an average of 30 new credits in each academic year. Courses must be selected in consultation with her academic advisor and 4YG coordinator and must apply to the recommended course sequence on page 2; </w:t>
      </w:r>
    </w:p>
    <w:p w:rsidRPr="000B7AED" w:rsidR="00C85522" w:rsidP="00C85522" w:rsidRDefault="00C85522" w14:paraId="448AE724"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maintain the GPA requirements of the </w:t>
      </w:r>
      <w:r w:rsidR="000E1A82">
        <w:rPr>
          <w:rFonts w:asciiTheme="minorHAnsi" w:hAnsiTheme="minorHAnsi"/>
          <w:sz w:val="20"/>
          <w:szCs w:val="20"/>
        </w:rPr>
        <w:t>Genetics and Counseling Psychology</w:t>
      </w:r>
      <w:r w:rsidRPr="000B7AED">
        <w:rPr>
          <w:rFonts w:asciiTheme="minorHAnsi" w:hAnsiTheme="minorHAnsi"/>
          <w:sz w:val="20"/>
          <w:szCs w:val="20"/>
        </w:rPr>
        <w:t xml:space="preserve"> major and Liberal Arts Curriculum; </w:t>
      </w:r>
    </w:p>
    <w:p w:rsidRPr="000B7AED" w:rsidR="00C85522" w:rsidP="00C85522" w:rsidRDefault="00C85522" w14:paraId="1FD23B3A"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meet regularly with her assigned academic advisor and 4YG coordinator following the schedule outlined below; </w:t>
      </w:r>
    </w:p>
    <w:p w:rsidRPr="000B7AED" w:rsidR="00C85522" w:rsidP="00C85522" w:rsidRDefault="00C85522" w14:paraId="5F36F02B"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resolve all outstanding holds that would prevent registration prior to the start of registration for each semester;</w:t>
      </w:r>
    </w:p>
    <w:p w:rsidRPr="000B7AED" w:rsidR="00C85522" w:rsidP="00C85522" w:rsidRDefault="00C85522" w14:paraId="59A88221"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register for classes each semester on the date appropriate for class standing as set forth by the Registrar; </w:t>
      </w:r>
    </w:p>
    <w:p w:rsidRPr="000B7AED" w:rsidR="00C85522" w:rsidP="00C85522" w:rsidRDefault="00C85522" w14:paraId="30950408"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be responsive to communication from Cedar Crest College, including advisors and the 4YG coordinator;</w:t>
      </w:r>
    </w:p>
    <w:p w:rsidRPr="000B7AED" w:rsidR="00C85522" w:rsidP="00C85522" w:rsidRDefault="00C85522" w14:paraId="5FC86ACA" w14:textId="77777777">
      <w:pPr>
        <w:pStyle w:val="NormalWeb"/>
        <w:numPr>
          <w:ilvl w:val="0"/>
          <w:numId w:val="21"/>
        </w:numPr>
        <w:spacing w:line="216" w:lineRule="auto"/>
        <w:rPr>
          <w:rFonts w:asciiTheme="minorHAnsi" w:hAnsiTheme="minorHAnsi"/>
          <w:sz w:val="20"/>
          <w:szCs w:val="20"/>
        </w:rPr>
      </w:pPr>
      <w:proofErr w:type="gramStart"/>
      <w:r w:rsidRPr="000B7AED">
        <w:rPr>
          <w:rFonts w:asciiTheme="minorHAnsi" w:hAnsiTheme="minorHAnsi"/>
          <w:sz w:val="20"/>
          <w:szCs w:val="20"/>
        </w:rPr>
        <w:t>officially</w:t>
      </w:r>
      <w:proofErr w:type="gramEnd"/>
      <w:r w:rsidRPr="000B7AED">
        <w:rPr>
          <w:rFonts w:asciiTheme="minorHAnsi" w:hAnsiTheme="minorHAnsi"/>
          <w:sz w:val="20"/>
          <w:szCs w:val="20"/>
        </w:rPr>
        <w:t xml:space="preserve"> declare </w:t>
      </w:r>
      <w:r w:rsidR="000E1A82">
        <w:rPr>
          <w:rFonts w:asciiTheme="minorHAnsi" w:hAnsiTheme="minorHAnsi"/>
          <w:sz w:val="20"/>
          <w:szCs w:val="20"/>
        </w:rPr>
        <w:t>a Genetics and Counseling Psychology</w:t>
      </w:r>
      <w:r w:rsidRPr="000B7AED">
        <w:rPr>
          <w:rFonts w:asciiTheme="minorHAnsi" w:hAnsiTheme="minorHAnsi"/>
          <w:sz w:val="20"/>
          <w:szCs w:val="20"/>
        </w:rPr>
        <w:t xml:space="preserve"> major by the completion of 30 credits. If a change of major is requested after 30 credits, the ability to sign a new 4YG contract is not guaranteed. </w:t>
      </w:r>
    </w:p>
    <w:p w:rsidRPr="000B7AED" w:rsidR="00C85522" w:rsidP="00C85522" w:rsidRDefault="00C85522" w14:paraId="26B5B6F4"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complete the following and all other </w:t>
      </w:r>
      <w:r w:rsidR="000E1A82">
        <w:rPr>
          <w:rFonts w:asciiTheme="minorHAnsi" w:hAnsiTheme="minorHAnsi"/>
          <w:sz w:val="20"/>
          <w:szCs w:val="20"/>
        </w:rPr>
        <w:t>Genetics and Counseling Psychology</w:t>
      </w:r>
      <w:r w:rsidRPr="000B7AED">
        <w:rPr>
          <w:rFonts w:asciiTheme="minorHAnsi" w:hAnsiTheme="minorHAnsi"/>
          <w:sz w:val="20"/>
          <w:szCs w:val="20"/>
        </w:rPr>
        <w:t xml:space="preserve"> major requirements:</w:t>
      </w:r>
    </w:p>
    <w:p w:rsidR="00C85522" w:rsidP="00C85522" w:rsidRDefault="000E1A82" w14:paraId="243873E0" w14:textId="77777777">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Earn a minimum 2.0 cumulative GPA and 2.0 GPA in major coursework</w:t>
      </w:r>
    </w:p>
    <w:p w:rsidR="00F60B7A" w:rsidP="00C85522" w:rsidRDefault="000E1A82" w14:paraId="24C22BEC" w14:textId="77777777">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Earn a C- or better in all courses taken for major requirements</w:t>
      </w:r>
    </w:p>
    <w:p w:rsidR="00F60B7A" w:rsidP="00C85522" w:rsidRDefault="000E1A82" w14:paraId="481BC484" w14:textId="5A04B23E">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 xml:space="preserve">Earn </w:t>
      </w:r>
      <w:r w:rsidR="00121B34">
        <w:rPr>
          <w:rFonts w:asciiTheme="minorHAnsi" w:hAnsiTheme="minorHAnsi"/>
          <w:sz w:val="20"/>
          <w:szCs w:val="20"/>
        </w:rPr>
        <w:t>the required grades</w:t>
      </w:r>
      <w:r>
        <w:rPr>
          <w:rFonts w:asciiTheme="minorHAnsi" w:hAnsiTheme="minorHAnsi"/>
          <w:sz w:val="20"/>
          <w:szCs w:val="20"/>
        </w:rPr>
        <w:t xml:space="preserve"> in all prerequisite courses before proceeding to subsequent courses</w:t>
      </w:r>
    </w:p>
    <w:p w:rsidR="000E1A82" w:rsidP="00C85522" w:rsidRDefault="000E1A82" w14:paraId="6C4ED63D" w14:textId="520FCB30">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Complete the following courses during the first year of enrollment: BIO 123, BIO 124, PSY 100</w:t>
      </w:r>
      <w:r w:rsidR="00494D95">
        <w:rPr>
          <w:rFonts w:asciiTheme="minorHAnsi" w:hAnsiTheme="minorHAnsi"/>
          <w:sz w:val="20"/>
          <w:szCs w:val="20"/>
        </w:rPr>
        <w:t>, CHE 111, CHE 112</w:t>
      </w:r>
      <w:r w:rsidR="00664BA8">
        <w:rPr>
          <w:rFonts w:asciiTheme="minorHAnsi" w:hAnsiTheme="minorHAnsi"/>
          <w:sz w:val="20"/>
          <w:szCs w:val="20"/>
        </w:rPr>
        <w:t>, HLT 101</w:t>
      </w:r>
      <w:r>
        <w:rPr>
          <w:rFonts w:asciiTheme="minorHAnsi" w:hAnsiTheme="minorHAnsi"/>
          <w:sz w:val="20"/>
          <w:szCs w:val="20"/>
        </w:rPr>
        <w:t xml:space="preserve"> </w:t>
      </w:r>
    </w:p>
    <w:p w:rsidR="000E1A82" w:rsidP="00C85522" w:rsidRDefault="000E1A82" w14:paraId="277DDDA5" w14:textId="0136DEC7">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Complete the following courses during the second year of enrollment: BIO 239, BIO 231, PSY 210</w:t>
      </w:r>
      <w:r w:rsidR="00494D95">
        <w:rPr>
          <w:rFonts w:asciiTheme="minorHAnsi" w:hAnsiTheme="minorHAnsi"/>
          <w:sz w:val="20"/>
          <w:szCs w:val="20"/>
        </w:rPr>
        <w:t>, CHE 203 or CHE 205/206</w:t>
      </w:r>
    </w:p>
    <w:p w:rsidR="000E1A82" w:rsidP="00C85522" w:rsidRDefault="000E1A82" w14:paraId="22ACC39B" w14:textId="310D1B23">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 xml:space="preserve">Complete at least </w:t>
      </w:r>
      <w:r w:rsidR="00911F3E">
        <w:rPr>
          <w:rFonts w:asciiTheme="minorHAnsi" w:hAnsiTheme="minorHAnsi"/>
          <w:sz w:val="20"/>
          <w:szCs w:val="20"/>
        </w:rPr>
        <w:t xml:space="preserve">3 </w:t>
      </w:r>
      <w:r>
        <w:rPr>
          <w:rFonts w:asciiTheme="minorHAnsi" w:hAnsiTheme="minorHAnsi"/>
          <w:sz w:val="20"/>
          <w:szCs w:val="20"/>
        </w:rPr>
        <w:t xml:space="preserve">credits of </w:t>
      </w:r>
      <w:r w:rsidR="002E5A95">
        <w:rPr>
          <w:rFonts w:asciiTheme="minorHAnsi" w:hAnsiTheme="minorHAnsi"/>
          <w:sz w:val="20"/>
          <w:szCs w:val="20"/>
        </w:rPr>
        <w:t xml:space="preserve">G&amp;CP </w:t>
      </w:r>
      <w:r>
        <w:rPr>
          <w:rFonts w:asciiTheme="minorHAnsi" w:hAnsiTheme="minorHAnsi"/>
          <w:sz w:val="20"/>
          <w:szCs w:val="20"/>
        </w:rPr>
        <w:t>electives before the end of the third year of enrollment</w:t>
      </w:r>
    </w:p>
    <w:p w:rsidRPr="000B7AED" w:rsidR="000E1A82" w:rsidP="00C85522" w:rsidRDefault="000E1A82" w14:paraId="58D8E1C8" w14:textId="37BB95F9">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In consultation with her advisor, plan her schedule for her third and fourth year to avoid schedule conflicts and to accommodate the frequency of course offerings (</w:t>
      </w:r>
      <w:r>
        <w:rPr>
          <w:rFonts w:asciiTheme="minorHAnsi" w:hAnsiTheme="minorHAnsi"/>
          <w:i/>
          <w:sz w:val="20"/>
          <w:szCs w:val="20"/>
        </w:rPr>
        <w:t>e.g.</w:t>
      </w:r>
      <w:r>
        <w:rPr>
          <w:rFonts w:asciiTheme="minorHAnsi" w:hAnsiTheme="minorHAnsi"/>
          <w:sz w:val="20"/>
          <w:szCs w:val="20"/>
        </w:rPr>
        <w:t>, courses ta</w:t>
      </w:r>
      <w:r w:rsidR="00F50237">
        <w:rPr>
          <w:rFonts w:asciiTheme="minorHAnsi" w:hAnsiTheme="minorHAnsi"/>
          <w:sz w:val="20"/>
          <w:szCs w:val="20"/>
        </w:rPr>
        <w:t>ught once every two years).</w:t>
      </w:r>
      <w:r w:rsidR="005018D2">
        <w:rPr>
          <w:rFonts w:asciiTheme="minorHAnsi" w:hAnsiTheme="minorHAnsi"/>
          <w:sz w:val="20"/>
          <w:szCs w:val="20"/>
        </w:rPr>
        <w:t xml:space="preserve"> Some junior and senior-level courses require additional pre-requisites. Failure to identify and plan for these courses ahead of time may limit a student’s course options or delay graduation. </w:t>
      </w:r>
    </w:p>
    <w:p w:rsidRPr="000B7AED" w:rsidR="00C85522" w:rsidP="00C85522" w:rsidRDefault="00C85522" w14:paraId="135A92A5" w14:textId="77777777">
      <w:pPr>
        <w:pStyle w:val="NormalWeb"/>
        <w:spacing w:before="0" w:beforeAutospacing="0" w:after="0" w:afterAutospacing="0" w:line="216" w:lineRule="auto"/>
        <w:rPr>
          <w:rFonts w:asciiTheme="minorHAnsi" w:hAnsiTheme="minorHAnsi"/>
          <w:sz w:val="10"/>
          <w:szCs w:val="10"/>
        </w:rPr>
      </w:pPr>
    </w:p>
    <w:p w:rsidR="005018D2" w:rsidP="00C85522" w:rsidRDefault="00C85522" w14:paraId="5BF9DE7E" w14:textId="77777777">
      <w:pPr>
        <w:pStyle w:val="NormalWeb"/>
        <w:spacing w:before="0" w:beforeAutospacing="0" w:after="0" w:afterAutospacing="0" w:line="216" w:lineRule="auto"/>
        <w:rPr>
          <w:rFonts w:asciiTheme="minorHAnsi" w:hAnsiTheme="minorHAnsi"/>
          <w:sz w:val="10"/>
          <w:szCs w:val="10"/>
        </w:rPr>
      </w:pPr>
      <w:r w:rsidRPr="000B7AED">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005018D2" w:rsidP="00C85522" w:rsidRDefault="005018D2" w14:paraId="7DD31215" w14:textId="77777777">
      <w:pPr>
        <w:pStyle w:val="NormalWeb"/>
        <w:spacing w:before="0" w:beforeAutospacing="0" w:after="0" w:afterAutospacing="0" w:line="216" w:lineRule="auto"/>
        <w:rPr>
          <w:rFonts w:asciiTheme="minorHAnsi" w:hAnsiTheme="minorHAnsi"/>
          <w:sz w:val="10"/>
          <w:szCs w:val="10"/>
        </w:rPr>
      </w:pPr>
    </w:p>
    <w:p w:rsidRPr="005018D2" w:rsidR="00C85522" w:rsidP="005018D2" w:rsidRDefault="00C85522" w14:paraId="71AD0BA6" w14:textId="4274022C">
      <w:pPr>
        <w:pStyle w:val="NormalWeb"/>
        <w:spacing w:before="0" w:beforeAutospacing="0" w:after="0" w:afterAutospacing="0" w:line="216" w:lineRule="auto"/>
        <w:rPr>
          <w:sz w:val="10"/>
          <w:szCs w:val="10"/>
        </w:rPr>
      </w:pPr>
      <w:r w:rsidRPr="000B7AED">
        <w:rPr>
          <w:rFonts w:asciiTheme="minorHAnsi" w:hAnsiTheme="minorHAnsi"/>
          <w:sz w:val="20"/>
          <w:szCs w:val="20"/>
        </w:rPr>
        <w:t>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w:t>
      </w:r>
      <w:r>
        <w:rPr>
          <w:rFonts w:asciiTheme="minorHAnsi" w:hAnsiTheme="minorHAnsi"/>
          <w:sz w:val="20"/>
          <w:szCs w:val="20"/>
        </w:rPr>
        <w:t>ition cost to the student.</w:t>
      </w:r>
    </w:p>
    <w:p w:rsidRPr="000B7AED" w:rsidR="00C85522" w:rsidP="00C85522" w:rsidRDefault="00C85522" w14:paraId="16A4C223" w14:textId="77777777">
      <w:pPr>
        <w:spacing w:line="240" w:lineRule="auto"/>
        <w:rPr>
          <w:sz w:val="20"/>
          <w:szCs w:val="20"/>
        </w:rPr>
      </w:pPr>
      <w:r w:rsidRPr="000B7AED">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0B7AED" w:rsidR="00C85522" w:rsidTr="000E1A82" w14:paraId="5EB0824C" w14:textId="77777777">
        <w:trPr>
          <w:trHeight w:val="215"/>
        </w:trPr>
        <w:tc>
          <w:tcPr>
            <w:tcW w:w="1620" w:type="dxa"/>
            <w:tcBorders>
              <w:top w:val="nil"/>
              <w:left w:val="nil"/>
              <w:bottom w:val="single" w:color="auto" w:sz="4" w:space="0"/>
              <w:right w:val="single" w:color="auto" w:sz="4" w:space="0"/>
            </w:tcBorders>
          </w:tcPr>
          <w:p w:rsidRPr="000B7AED" w:rsidR="00C85522" w:rsidP="000E1A82" w:rsidRDefault="00C85522" w14:paraId="49B882AB"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0E1A82" w:rsidRDefault="00C85522" w14:paraId="4679BEAD" w14:textId="77777777">
            <w:pPr>
              <w:jc w:val="center"/>
              <w:rPr>
                <w:b/>
                <w:color w:val="FFFFFF" w:themeColor="background1"/>
                <w:sz w:val="18"/>
                <w:szCs w:val="18"/>
              </w:rPr>
            </w:pPr>
            <w:r w:rsidRPr="000B7AED">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0E1A82" w:rsidRDefault="00C85522" w14:paraId="4794C38C" w14:textId="77777777">
            <w:pPr>
              <w:jc w:val="center"/>
              <w:rPr>
                <w:b/>
                <w:color w:val="FFFFFF" w:themeColor="background1"/>
                <w:sz w:val="18"/>
                <w:szCs w:val="18"/>
              </w:rPr>
            </w:pPr>
            <w:r w:rsidRPr="000B7AED">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0E1A82" w:rsidRDefault="00C85522" w14:paraId="311E9D63" w14:textId="77777777">
            <w:pPr>
              <w:jc w:val="center"/>
              <w:rPr>
                <w:b/>
                <w:color w:val="FFFFFF" w:themeColor="background1"/>
                <w:sz w:val="18"/>
                <w:szCs w:val="18"/>
              </w:rPr>
            </w:pPr>
            <w:r w:rsidRPr="000B7AED">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0E1A82" w:rsidRDefault="00C85522" w14:paraId="7E88BC66" w14:textId="77777777">
            <w:pPr>
              <w:jc w:val="center"/>
              <w:rPr>
                <w:b/>
                <w:color w:val="FFFFFF" w:themeColor="background1"/>
                <w:sz w:val="18"/>
                <w:szCs w:val="18"/>
              </w:rPr>
            </w:pPr>
            <w:r w:rsidRPr="000B7AED">
              <w:rPr>
                <w:b/>
                <w:color w:val="FFFFFF" w:themeColor="background1"/>
                <w:sz w:val="18"/>
                <w:szCs w:val="18"/>
              </w:rPr>
              <w:t>Semester 4</w:t>
            </w:r>
          </w:p>
        </w:tc>
      </w:tr>
      <w:tr w:rsidRPr="000B7AED" w:rsidR="00C85522" w:rsidTr="000E1A82" w14:paraId="0B147675"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34839785" w14:textId="77777777">
            <w:pPr>
              <w:rPr>
                <w:sz w:val="16"/>
                <w:szCs w:val="16"/>
              </w:rPr>
            </w:pPr>
            <w:r w:rsidRPr="000B7AED">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37589119" w14:textId="77777777">
            <w:pPr>
              <w:rPr>
                <w:sz w:val="16"/>
                <w:szCs w:val="16"/>
              </w:rPr>
            </w:pPr>
            <w:r w:rsidRPr="000B7AED">
              <w:rPr>
                <w:sz w:val="16"/>
                <w:szCs w:val="16"/>
              </w:rPr>
              <w:t>____   Advisor</w:t>
            </w:r>
          </w:p>
          <w:p w:rsidRPr="000B7AED" w:rsidR="00C85522" w:rsidP="000E1A82" w:rsidRDefault="00C85522" w14:paraId="5BC3465F"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6D6F7FA1" w14:textId="77777777">
            <w:pPr>
              <w:rPr>
                <w:sz w:val="16"/>
                <w:szCs w:val="16"/>
              </w:rPr>
            </w:pPr>
            <w:r w:rsidRPr="000B7AED">
              <w:rPr>
                <w:sz w:val="16"/>
                <w:szCs w:val="16"/>
              </w:rPr>
              <w:t>____   Advisor</w:t>
            </w:r>
          </w:p>
          <w:p w:rsidRPr="000B7AED" w:rsidR="00C85522" w:rsidP="000E1A82" w:rsidRDefault="00C85522" w14:paraId="69802A83"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74EBDA80" w14:textId="77777777">
            <w:pPr>
              <w:rPr>
                <w:sz w:val="16"/>
                <w:szCs w:val="16"/>
              </w:rPr>
            </w:pPr>
            <w:r w:rsidRPr="000B7AED">
              <w:rPr>
                <w:sz w:val="16"/>
                <w:szCs w:val="16"/>
              </w:rPr>
              <w:t>____   Advisor</w:t>
            </w:r>
          </w:p>
          <w:p w:rsidRPr="000B7AED" w:rsidR="00C85522" w:rsidP="000E1A82" w:rsidRDefault="00C85522" w14:paraId="172A4475"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4B90FBF8" w14:textId="77777777">
            <w:pPr>
              <w:rPr>
                <w:sz w:val="16"/>
                <w:szCs w:val="16"/>
              </w:rPr>
            </w:pPr>
            <w:r w:rsidRPr="000B7AED">
              <w:rPr>
                <w:sz w:val="16"/>
                <w:szCs w:val="16"/>
              </w:rPr>
              <w:t>____   Advisor</w:t>
            </w:r>
          </w:p>
          <w:p w:rsidRPr="000B7AED" w:rsidR="00C85522" w:rsidP="000E1A82" w:rsidRDefault="00C85522" w14:paraId="141F2D2B" w14:textId="77777777">
            <w:pPr>
              <w:ind w:right="-75" w:hanging="18"/>
              <w:rPr>
                <w:sz w:val="16"/>
                <w:szCs w:val="16"/>
              </w:rPr>
            </w:pPr>
            <w:r w:rsidRPr="000B7AED">
              <w:rPr>
                <w:sz w:val="16"/>
                <w:szCs w:val="16"/>
              </w:rPr>
              <w:t>____   4YG Coordinator</w:t>
            </w:r>
          </w:p>
        </w:tc>
      </w:tr>
      <w:tr w:rsidRPr="000B7AED" w:rsidR="00C85522" w:rsidTr="000E1A82" w14:paraId="7B1F4776"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2B1123F2" w14:textId="77777777">
            <w:pPr>
              <w:rPr>
                <w:sz w:val="16"/>
                <w:szCs w:val="16"/>
              </w:rPr>
            </w:pPr>
            <w:r w:rsidRPr="000B7AED">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4B9CD2A8" w14:textId="77777777">
            <w:pPr>
              <w:rPr>
                <w:sz w:val="16"/>
                <w:szCs w:val="16"/>
              </w:rPr>
            </w:pPr>
            <w:r w:rsidRPr="000B7AED">
              <w:rPr>
                <w:sz w:val="16"/>
                <w:szCs w:val="16"/>
              </w:rPr>
              <w:t>____   Advisor</w:t>
            </w:r>
          </w:p>
          <w:p w:rsidRPr="000B7AED" w:rsidR="00C85522" w:rsidP="000E1A82" w:rsidRDefault="00C85522" w14:paraId="5A4A4568"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6E558078" w14:textId="77777777">
            <w:pPr>
              <w:rPr>
                <w:sz w:val="16"/>
                <w:szCs w:val="16"/>
              </w:rPr>
            </w:pPr>
            <w:r w:rsidRPr="000B7AED">
              <w:rPr>
                <w:sz w:val="16"/>
                <w:szCs w:val="16"/>
              </w:rPr>
              <w:t>____   Advisor</w:t>
            </w:r>
          </w:p>
          <w:p w:rsidRPr="000B7AED" w:rsidR="00C85522" w:rsidP="000E1A82" w:rsidRDefault="00C85522" w14:paraId="612E65B1"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4C0018EF" w14:textId="77777777">
            <w:pPr>
              <w:rPr>
                <w:sz w:val="16"/>
                <w:szCs w:val="16"/>
              </w:rPr>
            </w:pPr>
            <w:r w:rsidRPr="000B7AED">
              <w:rPr>
                <w:sz w:val="16"/>
                <w:szCs w:val="16"/>
              </w:rPr>
              <w:t>____   Advisor</w:t>
            </w:r>
          </w:p>
          <w:p w:rsidRPr="000B7AED" w:rsidR="00C85522" w:rsidP="000E1A82" w:rsidRDefault="00C85522" w14:paraId="3AC9564D"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59009AC4" w14:textId="77777777">
            <w:pPr>
              <w:rPr>
                <w:sz w:val="16"/>
                <w:szCs w:val="16"/>
              </w:rPr>
            </w:pPr>
            <w:r w:rsidRPr="000B7AED">
              <w:rPr>
                <w:sz w:val="16"/>
                <w:szCs w:val="16"/>
              </w:rPr>
              <w:t>____   Advisor</w:t>
            </w:r>
          </w:p>
          <w:p w:rsidRPr="000B7AED" w:rsidR="00C85522" w:rsidP="000E1A82" w:rsidRDefault="00C85522" w14:paraId="073E4665" w14:textId="77777777">
            <w:pPr>
              <w:ind w:right="-75" w:hanging="18"/>
              <w:rPr>
                <w:sz w:val="16"/>
                <w:szCs w:val="16"/>
              </w:rPr>
            </w:pPr>
            <w:r w:rsidRPr="000B7AED">
              <w:rPr>
                <w:sz w:val="16"/>
                <w:szCs w:val="16"/>
              </w:rPr>
              <w:t>____   4YG Coordinator</w:t>
            </w:r>
          </w:p>
        </w:tc>
      </w:tr>
      <w:tr w:rsidRPr="000B7AED" w:rsidR="00C85522" w:rsidTr="000E1A82" w14:paraId="7FBF65EB" w14:textId="77777777">
        <w:trPr>
          <w:trHeight w:val="188"/>
        </w:trPr>
        <w:tc>
          <w:tcPr>
            <w:tcW w:w="1620" w:type="dxa"/>
            <w:tcBorders>
              <w:top w:val="single" w:color="auto" w:sz="4" w:space="0"/>
              <w:left w:val="nil"/>
              <w:bottom w:val="single" w:color="auto" w:sz="4" w:space="0"/>
              <w:right w:val="single" w:color="auto" w:sz="4" w:space="0"/>
            </w:tcBorders>
          </w:tcPr>
          <w:p w:rsidRPr="000B7AED" w:rsidR="00C85522" w:rsidP="000E1A82" w:rsidRDefault="00C85522" w14:paraId="7A057199"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0E1A82" w:rsidRDefault="00C85522" w14:paraId="3DE404FA" w14:textId="77777777">
            <w:pPr>
              <w:jc w:val="center"/>
              <w:rPr>
                <w:b/>
                <w:color w:val="FFFFFF" w:themeColor="background1"/>
                <w:sz w:val="18"/>
                <w:szCs w:val="18"/>
              </w:rPr>
            </w:pPr>
            <w:r w:rsidRPr="000B7AED">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0E1A82" w:rsidRDefault="00C85522" w14:paraId="6F9FB12D" w14:textId="77777777">
            <w:pPr>
              <w:jc w:val="center"/>
              <w:rPr>
                <w:b/>
                <w:color w:val="FFFFFF" w:themeColor="background1"/>
                <w:sz w:val="18"/>
                <w:szCs w:val="18"/>
              </w:rPr>
            </w:pPr>
            <w:r w:rsidRPr="000B7AED">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0E1A82" w:rsidRDefault="00C85522" w14:paraId="5C5CFAB1" w14:textId="77777777">
            <w:pPr>
              <w:jc w:val="center"/>
              <w:rPr>
                <w:b/>
                <w:color w:val="FFFFFF" w:themeColor="background1"/>
                <w:sz w:val="18"/>
                <w:szCs w:val="18"/>
              </w:rPr>
            </w:pPr>
            <w:r w:rsidRPr="000B7AED">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0E1A82" w:rsidRDefault="00C85522" w14:paraId="760A2F24" w14:textId="77777777">
            <w:pPr>
              <w:jc w:val="center"/>
              <w:rPr>
                <w:b/>
                <w:color w:val="FFFFFF" w:themeColor="background1"/>
                <w:sz w:val="18"/>
                <w:szCs w:val="18"/>
              </w:rPr>
            </w:pPr>
            <w:r w:rsidRPr="000B7AED">
              <w:rPr>
                <w:b/>
                <w:color w:val="FFFFFF" w:themeColor="background1"/>
                <w:sz w:val="18"/>
                <w:szCs w:val="18"/>
              </w:rPr>
              <w:t>Semester 8</w:t>
            </w:r>
          </w:p>
        </w:tc>
      </w:tr>
      <w:tr w:rsidRPr="000B7AED" w:rsidR="00C85522" w:rsidTr="000E1A82" w14:paraId="15051D1C"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6CB5F3A9" w14:textId="77777777">
            <w:pPr>
              <w:rPr>
                <w:sz w:val="16"/>
                <w:szCs w:val="16"/>
              </w:rPr>
            </w:pPr>
            <w:r w:rsidRPr="000B7AED">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0E1A82" w:rsidRDefault="00C85522" w14:paraId="1B518E03" w14:textId="77777777">
            <w:pPr>
              <w:rPr>
                <w:sz w:val="16"/>
                <w:szCs w:val="16"/>
              </w:rPr>
            </w:pPr>
            <w:r w:rsidRPr="000B7AED">
              <w:rPr>
                <w:sz w:val="16"/>
                <w:szCs w:val="16"/>
              </w:rPr>
              <w:t>____   Advisor</w:t>
            </w:r>
          </w:p>
          <w:p w:rsidRPr="000B7AED" w:rsidR="00C85522" w:rsidP="000E1A82" w:rsidRDefault="00C85522" w14:paraId="22C1C70F"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0E1A82" w:rsidRDefault="00C85522" w14:paraId="7EFE463D" w14:textId="77777777">
            <w:pPr>
              <w:rPr>
                <w:sz w:val="16"/>
                <w:szCs w:val="16"/>
              </w:rPr>
            </w:pPr>
            <w:r w:rsidRPr="000B7AED">
              <w:rPr>
                <w:sz w:val="16"/>
                <w:szCs w:val="16"/>
              </w:rPr>
              <w:t>____   Advisor</w:t>
            </w:r>
          </w:p>
          <w:p w:rsidRPr="000B7AED" w:rsidR="00C85522" w:rsidP="000E1A82" w:rsidRDefault="00C85522" w14:paraId="7BD99069"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0E1A82" w:rsidRDefault="00C85522" w14:paraId="64860EE4" w14:textId="77777777">
            <w:pPr>
              <w:rPr>
                <w:sz w:val="16"/>
                <w:szCs w:val="16"/>
              </w:rPr>
            </w:pPr>
            <w:r w:rsidRPr="000B7AED">
              <w:rPr>
                <w:sz w:val="16"/>
                <w:szCs w:val="16"/>
              </w:rPr>
              <w:t>____   Advisor</w:t>
            </w:r>
          </w:p>
          <w:p w:rsidRPr="000B7AED" w:rsidR="00C85522" w:rsidP="000E1A82" w:rsidRDefault="00C85522" w14:paraId="05F63FB0"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0E1A82" w:rsidRDefault="00C85522" w14:paraId="52F5E3E8" w14:textId="77777777">
            <w:pPr>
              <w:rPr>
                <w:sz w:val="16"/>
                <w:szCs w:val="16"/>
              </w:rPr>
            </w:pPr>
            <w:r w:rsidRPr="000B7AED">
              <w:rPr>
                <w:sz w:val="16"/>
                <w:szCs w:val="16"/>
              </w:rPr>
              <w:t>____   Advisor</w:t>
            </w:r>
          </w:p>
          <w:p w:rsidRPr="000B7AED" w:rsidR="00C85522" w:rsidP="000E1A82" w:rsidRDefault="00C85522" w14:paraId="3E351220" w14:textId="77777777">
            <w:pPr>
              <w:ind w:right="-75" w:hanging="18"/>
              <w:rPr>
                <w:sz w:val="16"/>
                <w:szCs w:val="16"/>
              </w:rPr>
            </w:pPr>
            <w:r w:rsidRPr="000B7AED">
              <w:rPr>
                <w:sz w:val="16"/>
                <w:szCs w:val="16"/>
              </w:rPr>
              <w:t>____   4YG Coordinator</w:t>
            </w:r>
          </w:p>
        </w:tc>
      </w:tr>
      <w:tr w:rsidRPr="00436BB8" w:rsidR="00C85522" w:rsidTr="000E1A82" w14:paraId="72E5A6CB"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0B7AED" w:rsidR="00C85522" w:rsidP="000E1A82" w:rsidRDefault="00C85522" w14:paraId="003A7997" w14:textId="77777777">
            <w:pPr>
              <w:rPr>
                <w:sz w:val="16"/>
                <w:szCs w:val="16"/>
              </w:rPr>
            </w:pPr>
            <w:r w:rsidRPr="000B7AED">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0E1A82" w:rsidRDefault="00C85522" w14:paraId="5E575518" w14:textId="77777777">
            <w:pPr>
              <w:rPr>
                <w:sz w:val="16"/>
                <w:szCs w:val="16"/>
              </w:rPr>
            </w:pPr>
            <w:r w:rsidRPr="000B7AED">
              <w:rPr>
                <w:sz w:val="16"/>
                <w:szCs w:val="16"/>
              </w:rPr>
              <w:t>____   Advisor</w:t>
            </w:r>
          </w:p>
          <w:p w:rsidRPr="000B7AED" w:rsidR="00C85522" w:rsidP="000E1A82" w:rsidRDefault="00C85522" w14:paraId="57685F3F"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0E1A82" w:rsidRDefault="00C85522" w14:paraId="5A1AE0D5" w14:textId="77777777">
            <w:pPr>
              <w:rPr>
                <w:sz w:val="16"/>
                <w:szCs w:val="16"/>
              </w:rPr>
            </w:pPr>
            <w:r w:rsidRPr="000B7AED">
              <w:rPr>
                <w:sz w:val="16"/>
                <w:szCs w:val="16"/>
              </w:rPr>
              <w:t>____   Advisor</w:t>
            </w:r>
          </w:p>
          <w:p w:rsidRPr="000B7AED" w:rsidR="00C85522" w:rsidP="000E1A82" w:rsidRDefault="00C85522" w14:paraId="54302943"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0E1A82" w:rsidRDefault="00C85522" w14:paraId="56ABE008" w14:textId="77777777">
            <w:pPr>
              <w:rPr>
                <w:sz w:val="16"/>
                <w:szCs w:val="16"/>
              </w:rPr>
            </w:pPr>
            <w:r w:rsidRPr="000B7AED">
              <w:rPr>
                <w:sz w:val="16"/>
                <w:szCs w:val="16"/>
              </w:rPr>
              <w:t>____   Advisor</w:t>
            </w:r>
          </w:p>
          <w:p w:rsidRPr="000B7AED" w:rsidR="00C85522" w:rsidP="000E1A82" w:rsidRDefault="00C85522" w14:paraId="1ABE73F1"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0E1A82" w:rsidRDefault="00C85522" w14:paraId="1772A0A5" w14:textId="77777777">
            <w:pPr>
              <w:rPr>
                <w:sz w:val="16"/>
                <w:szCs w:val="16"/>
              </w:rPr>
            </w:pPr>
            <w:r w:rsidRPr="000B7AED">
              <w:rPr>
                <w:sz w:val="16"/>
                <w:szCs w:val="16"/>
              </w:rPr>
              <w:t>____   Advisor</w:t>
            </w:r>
          </w:p>
          <w:p w:rsidRPr="00436BB8" w:rsidR="00C85522" w:rsidP="000E1A82" w:rsidRDefault="00C85522" w14:paraId="2389A758" w14:textId="77777777">
            <w:pPr>
              <w:ind w:right="-75" w:hanging="18"/>
              <w:rPr>
                <w:sz w:val="16"/>
                <w:szCs w:val="16"/>
              </w:rPr>
            </w:pPr>
            <w:r w:rsidRPr="000B7AED">
              <w:rPr>
                <w:sz w:val="16"/>
                <w:szCs w:val="16"/>
              </w:rPr>
              <w:t>____   4YG Coordinator</w:t>
            </w:r>
          </w:p>
        </w:tc>
      </w:tr>
    </w:tbl>
    <w:p w:rsidR="00DA77DE" w:rsidP="00DA77DE" w:rsidRDefault="00DA77DE" w14:paraId="0027A501" w14:textId="77777777">
      <w:pPr>
        <w:spacing w:after="0" w:line="216" w:lineRule="auto"/>
        <w:rPr>
          <w:sz w:val="20"/>
          <w:szCs w:val="20"/>
        </w:rPr>
      </w:pPr>
    </w:p>
    <w:p w:rsidRPr="00C85522" w:rsidR="00C85522" w:rsidP="00C85522" w:rsidRDefault="00C85522" w14:paraId="06ADFCED" w14:textId="77777777">
      <w:pPr>
        <w:spacing w:line="216" w:lineRule="auto"/>
        <w:rPr>
          <w:sz w:val="20"/>
          <w:szCs w:val="20"/>
        </w:rPr>
      </w:pPr>
      <w:r w:rsidRPr="000A23B0">
        <w:rPr>
          <w:sz w:val="20"/>
          <w:szCs w:val="20"/>
        </w:rPr>
        <w:t xml:space="preserve">I agree to the stipulations set forth in this agreement. </w:t>
      </w:r>
    </w:p>
    <w:p w:rsidR="00A52545" w:rsidP="00401D29" w:rsidRDefault="00C85522" w14:paraId="5BCCC5AC" w14:textId="77777777">
      <w:pPr>
        <w:spacing w:after="0" w:line="216" w:lineRule="auto"/>
        <w:rPr>
          <w:sz w:val="20"/>
          <w:szCs w:val="20"/>
        </w:rPr>
      </w:pPr>
      <w:r w:rsidRPr="000A23B0">
        <w:rPr>
          <w:sz w:val="20"/>
          <w:szCs w:val="20"/>
        </w:rPr>
        <w:t>___________</w:t>
      </w:r>
      <w:r>
        <w:rPr>
          <w:sz w:val="20"/>
          <w:szCs w:val="20"/>
        </w:rPr>
        <w:t>______________________________</w:t>
      </w:r>
      <w:r w:rsidR="00A52545">
        <w:rPr>
          <w:sz w:val="20"/>
          <w:szCs w:val="20"/>
        </w:rPr>
        <w:t>__________</w:t>
      </w:r>
      <w:r w:rsidR="00401D29">
        <w:rPr>
          <w:sz w:val="20"/>
          <w:szCs w:val="20"/>
        </w:rPr>
        <w:t xml:space="preserve">            _______________   </w:t>
      </w:r>
      <w:r>
        <w:rPr>
          <w:sz w:val="20"/>
          <w:szCs w:val="20"/>
        </w:rPr>
        <w:tab/>
      </w:r>
      <w:r w:rsidR="00401D29">
        <w:rPr>
          <w:sz w:val="20"/>
          <w:szCs w:val="20"/>
        </w:rPr>
        <w:t xml:space="preserve">_______________   </w:t>
      </w:r>
      <w:r w:rsidRPr="000A23B0">
        <w:rPr>
          <w:sz w:val="20"/>
          <w:szCs w:val="20"/>
        </w:rPr>
        <w:t xml:space="preserve">          </w:t>
      </w:r>
    </w:p>
    <w:p w:rsidR="00A52545" w:rsidP="00C85522" w:rsidRDefault="00C85522" w14:paraId="59C82C74" w14:textId="77777777">
      <w:pPr>
        <w:spacing w:line="216" w:lineRule="auto"/>
        <w:rPr>
          <w:sz w:val="20"/>
          <w:szCs w:val="20"/>
        </w:rPr>
      </w:pPr>
      <w:r w:rsidRPr="000A23B0">
        <w:rPr>
          <w:sz w:val="20"/>
          <w:szCs w:val="20"/>
        </w:rPr>
        <w:t xml:space="preserve"> </w:t>
      </w:r>
      <w:r w:rsidR="00A52545">
        <w:rPr>
          <w:sz w:val="20"/>
          <w:szCs w:val="20"/>
        </w:rPr>
        <w:t>Student</w:t>
      </w:r>
      <w:r w:rsidR="00A52545">
        <w:rPr>
          <w:sz w:val="20"/>
          <w:szCs w:val="20"/>
        </w:rPr>
        <w:tab/>
      </w:r>
      <w:r w:rsidR="00401D29">
        <w:rPr>
          <w:sz w:val="20"/>
          <w:szCs w:val="20"/>
        </w:rPr>
        <w:t>Signature</w:t>
      </w:r>
      <w:r w:rsidR="00A52545">
        <w:rPr>
          <w:sz w:val="20"/>
          <w:szCs w:val="20"/>
        </w:rPr>
        <w:tab/>
      </w:r>
      <w:r w:rsidR="00A52545">
        <w:rPr>
          <w:sz w:val="20"/>
          <w:szCs w:val="20"/>
        </w:rPr>
        <w:tab/>
      </w:r>
      <w:r w:rsidR="00A52545">
        <w:rPr>
          <w:sz w:val="20"/>
          <w:szCs w:val="20"/>
        </w:rPr>
        <w:tab/>
      </w:r>
      <w:r w:rsidR="00401D29">
        <w:rPr>
          <w:sz w:val="20"/>
          <w:szCs w:val="20"/>
        </w:rPr>
        <w:t xml:space="preserve">                   </w:t>
      </w:r>
      <w:r w:rsidR="00A52545">
        <w:rPr>
          <w:sz w:val="20"/>
          <w:szCs w:val="20"/>
        </w:rPr>
        <w:t>Date</w:t>
      </w:r>
      <w:r w:rsidR="00A52545">
        <w:rPr>
          <w:sz w:val="20"/>
          <w:szCs w:val="20"/>
        </w:rPr>
        <w:tab/>
      </w:r>
      <w:r w:rsidR="00A52545">
        <w:rPr>
          <w:sz w:val="20"/>
          <w:szCs w:val="20"/>
        </w:rPr>
        <w:tab/>
      </w:r>
      <w:r w:rsidR="00401D29">
        <w:rPr>
          <w:sz w:val="20"/>
          <w:szCs w:val="20"/>
        </w:rPr>
        <w:t xml:space="preserve">    </w:t>
      </w:r>
      <w:r w:rsidR="00A52545">
        <w:rPr>
          <w:sz w:val="20"/>
          <w:szCs w:val="20"/>
        </w:rPr>
        <w:t>ID N</w:t>
      </w:r>
      <w:r w:rsidR="00401D29">
        <w:rPr>
          <w:sz w:val="20"/>
          <w:szCs w:val="20"/>
        </w:rPr>
        <w:t xml:space="preserve">umber                                 </w:t>
      </w:r>
      <w:r w:rsidR="00A52545">
        <w:rPr>
          <w:sz w:val="20"/>
          <w:szCs w:val="20"/>
        </w:rPr>
        <w:t>Entry Term</w:t>
      </w:r>
    </w:p>
    <w:p w:rsidRPr="000A23B0" w:rsidR="00C85522" w:rsidP="00401D29" w:rsidRDefault="00C85522" w14:paraId="6F5E373A" w14:textId="77777777">
      <w:pPr>
        <w:spacing w:after="0" w:line="216" w:lineRule="auto"/>
        <w:rPr>
          <w:sz w:val="20"/>
          <w:szCs w:val="20"/>
        </w:rPr>
      </w:pPr>
      <w:r w:rsidRPr="000A23B0">
        <w:rPr>
          <w:sz w:val="20"/>
          <w:szCs w:val="20"/>
        </w:rPr>
        <w:t>______</w:t>
      </w:r>
      <w:r w:rsidR="00A52545">
        <w:rPr>
          <w:sz w:val="20"/>
          <w:szCs w:val="20"/>
        </w:rPr>
        <w:t>______________________________</w:t>
      </w:r>
      <w:r w:rsidR="00A52545">
        <w:rPr>
          <w:sz w:val="20"/>
          <w:szCs w:val="20"/>
        </w:rPr>
        <w:tab/>
      </w:r>
      <w:r w:rsidR="00A52545">
        <w:rPr>
          <w:sz w:val="20"/>
          <w:szCs w:val="20"/>
        </w:rPr>
        <w:tab/>
      </w:r>
      <w:r w:rsidR="00A52545">
        <w:rPr>
          <w:sz w:val="20"/>
          <w:szCs w:val="20"/>
        </w:rPr>
        <w:tab/>
      </w:r>
      <w:r w:rsidR="00F60B7A">
        <w:rPr>
          <w:sz w:val="20"/>
          <w:szCs w:val="20"/>
        </w:rPr>
        <w:t xml:space="preserve">            </w:t>
      </w:r>
      <w:r w:rsidR="00A52545">
        <w:rPr>
          <w:sz w:val="20"/>
          <w:szCs w:val="20"/>
        </w:rPr>
        <w:t>_______________________________________</w:t>
      </w:r>
    </w:p>
    <w:p w:rsidR="00401D29" w:rsidP="00C85522" w:rsidRDefault="00401D29" w14:paraId="0C79AB27" w14:textId="77777777">
      <w:pPr>
        <w:spacing w:line="216" w:lineRule="auto"/>
        <w:rPr>
          <w:sz w:val="20"/>
          <w:szCs w:val="20"/>
        </w:rPr>
      </w:pPr>
      <w:r>
        <w:rPr>
          <w:sz w:val="20"/>
          <w:szCs w:val="20"/>
        </w:rPr>
        <w:t>Advisor Signature</w:t>
      </w:r>
      <w:r w:rsidR="00A52545">
        <w:rPr>
          <w:sz w:val="20"/>
          <w:szCs w:val="20"/>
        </w:rPr>
        <w:tab/>
      </w:r>
      <w:r w:rsidR="00A52545">
        <w:rPr>
          <w:sz w:val="20"/>
          <w:szCs w:val="20"/>
        </w:rPr>
        <w:tab/>
      </w:r>
      <w:r w:rsidR="00A52545">
        <w:rPr>
          <w:sz w:val="20"/>
          <w:szCs w:val="20"/>
        </w:rPr>
        <w:t xml:space="preserve">         </w:t>
      </w:r>
      <w:r>
        <w:rPr>
          <w:sz w:val="20"/>
          <w:szCs w:val="20"/>
        </w:rPr>
        <w:t xml:space="preserve">        </w:t>
      </w:r>
      <w:r w:rsidR="00A52545">
        <w:rPr>
          <w:sz w:val="20"/>
          <w:szCs w:val="20"/>
        </w:rPr>
        <w:t>Date</w:t>
      </w:r>
      <w:r w:rsidR="00C85522">
        <w:rPr>
          <w:sz w:val="20"/>
          <w:szCs w:val="20"/>
        </w:rPr>
        <w:tab/>
      </w:r>
      <w:r>
        <w:rPr>
          <w:sz w:val="20"/>
          <w:szCs w:val="20"/>
        </w:rPr>
        <w:t xml:space="preserve"> </w:t>
      </w:r>
      <w:r>
        <w:rPr>
          <w:sz w:val="20"/>
          <w:szCs w:val="20"/>
        </w:rPr>
        <w:tab/>
      </w:r>
      <w:r>
        <w:rPr>
          <w:sz w:val="20"/>
          <w:szCs w:val="20"/>
        </w:rPr>
        <w:t xml:space="preserve">               </w:t>
      </w:r>
      <w:r w:rsidR="00F60B7A">
        <w:rPr>
          <w:sz w:val="20"/>
          <w:szCs w:val="20"/>
        </w:rPr>
        <w:t xml:space="preserve">               4YG Coordinator </w:t>
      </w:r>
      <w:r>
        <w:rPr>
          <w:sz w:val="20"/>
          <w:szCs w:val="20"/>
        </w:rPr>
        <w:t xml:space="preserve">Signature                      </w:t>
      </w:r>
      <w:r w:rsidR="00A52545">
        <w:rPr>
          <w:sz w:val="20"/>
          <w:szCs w:val="20"/>
        </w:rPr>
        <w:t>Date</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9A5DD4" w:rsidTr="03B31DA6" w14:paraId="1C4D7F50"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9A5DD4" w:rsidP="60AF715D" w:rsidRDefault="00401D29" w14:paraId="32A7AD0B" w14:textId="656C8174">
            <w:pPr>
              <w:spacing w:line="192" w:lineRule="auto"/>
              <w:rPr>
                <w:rFonts w:ascii="Cambria" w:hAnsi="Cambria" w:asciiTheme="majorAscii" w:hAnsiTheme="majorAscii"/>
                <w:b w:val="1"/>
                <w:bCs w:val="1"/>
                <w:sz w:val="19"/>
                <w:szCs w:val="19"/>
              </w:rPr>
            </w:pPr>
            <w:r w:rsidRPr="60AF715D">
              <w:rPr>
                <w:sz w:val="20"/>
                <w:szCs w:val="20"/>
              </w:rPr>
              <w:br w:type="page"/>
            </w:r>
            <w:r w:rsidRPr="60AF715D" w:rsidR="10345270">
              <w:rPr>
                <w:rFonts w:ascii="Cambria" w:hAnsi="Cambria" w:asciiTheme="majorAscii" w:hAnsiTheme="majorAscii"/>
                <w:b w:val="1"/>
                <w:bCs w:val="1"/>
                <w:sz w:val="19"/>
                <w:szCs w:val="19"/>
              </w:rPr>
              <w:t xml:space="preserve">FALL </w:t>
            </w:r>
            <w:r w:rsidRPr="60AF715D" w:rsidR="6D5FBC2F">
              <w:rPr>
                <w:rFonts w:ascii="Cambria" w:hAnsi="Cambria" w:asciiTheme="majorAscii" w:hAnsiTheme="majorAscii"/>
                <w:b w:val="1"/>
                <w:bCs w:val="1"/>
                <w:sz w:val="19"/>
                <w:szCs w:val="19"/>
              </w:rPr>
              <w:t xml:space="preserve"> </w:t>
            </w:r>
            <w:r w:rsidRPr="60AF715D" w:rsidR="00846E39">
              <w:rPr>
                <w:rFonts w:ascii="Cambria" w:hAnsi="Cambria" w:asciiTheme="majorAscii" w:hAnsiTheme="majorAscii"/>
                <w:b w:val="1"/>
                <w:bCs w:val="1"/>
                <w:sz w:val="19"/>
                <w:szCs w:val="19"/>
              </w:rPr>
              <w:t>202</w:t>
            </w:r>
            <w:r w:rsidRPr="60AF715D" w:rsidR="229E948E">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9A5DD4" w:rsidP="000E1A82" w:rsidRDefault="009A5DD4" w14:paraId="65A64979"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A5DD4" w:rsidP="60AF715D" w:rsidRDefault="009A5DD4" w14:paraId="375D95ED" w14:textId="7BBD8D5D">
            <w:pPr>
              <w:spacing w:line="192" w:lineRule="auto"/>
              <w:rPr>
                <w:rFonts w:ascii="Cambria" w:hAnsi="Cambria" w:asciiTheme="majorAscii" w:hAnsiTheme="majorAscii"/>
                <w:b w:val="1"/>
                <w:bCs w:val="1"/>
                <w:sz w:val="19"/>
                <w:szCs w:val="19"/>
              </w:rPr>
            </w:pPr>
            <w:r w:rsidRPr="60AF715D" w:rsidR="10345270">
              <w:rPr>
                <w:rFonts w:ascii="Cambria" w:hAnsi="Cambria" w:asciiTheme="majorAscii" w:hAnsiTheme="majorAscii"/>
                <w:b w:val="1"/>
                <w:bCs w:val="1"/>
                <w:sz w:val="19"/>
                <w:szCs w:val="19"/>
              </w:rPr>
              <w:t xml:space="preserve">SPRING </w:t>
            </w:r>
            <w:r w:rsidRPr="60AF715D" w:rsidR="6D5FBC2F">
              <w:rPr>
                <w:rFonts w:ascii="Cambria" w:hAnsi="Cambria" w:asciiTheme="majorAscii" w:hAnsiTheme="majorAscii"/>
                <w:b w:val="1"/>
                <w:bCs w:val="1"/>
                <w:sz w:val="19"/>
                <w:szCs w:val="19"/>
              </w:rPr>
              <w:t xml:space="preserve"> </w:t>
            </w:r>
            <w:r w:rsidRPr="60AF715D" w:rsidR="00846E39">
              <w:rPr>
                <w:rFonts w:ascii="Cambria" w:hAnsi="Cambria" w:asciiTheme="majorAscii" w:hAnsiTheme="majorAscii"/>
                <w:b w:val="1"/>
                <w:bCs w:val="1"/>
                <w:sz w:val="19"/>
                <w:szCs w:val="19"/>
              </w:rPr>
              <w:t>202</w:t>
            </w:r>
            <w:r w:rsidRPr="60AF715D" w:rsidR="54C1AB81">
              <w:rPr>
                <w:rFonts w:ascii="Cambria" w:hAnsi="Cambria" w:asciiTheme="majorAscii" w:hAnsiTheme="majorAscii"/>
                <w:b w:val="1"/>
                <w:bCs w:val="1"/>
                <w:sz w:val="19"/>
                <w:szCs w:val="19"/>
              </w:rPr>
              <w:t>4</w:t>
            </w:r>
          </w:p>
        </w:tc>
      </w:tr>
      <w:tr w:rsidRPr="0026311F" w:rsidR="009A5DD4" w:rsidTr="03B31DA6" w14:paraId="3C259464"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6419EE36"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51D478C4"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5F29C74D"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A5DD4" w:rsidP="000E1A82" w:rsidRDefault="009A5DD4" w14:paraId="60CFB57B"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A5DD4" w:rsidP="000E1A82" w:rsidRDefault="009A5DD4" w14:paraId="1B7207BA"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009F2E76"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75C607B5"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4922965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4EEED9C7" w14:textId="77777777">
            <w:pPr>
              <w:pStyle w:val="ListParagraph"/>
              <w:numPr>
                <w:ilvl w:val="0"/>
                <w:numId w:val="1"/>
              </w:numPr>
              <w:spacing w:line="192" w:lineRule="auto"/>
              <w:ind w:left="72" w:hanging="90"/>
              <w:rPr>
                <w:b/>
                <w:color w:val="FFFFFF" w:themeColor="background1"/>
                <w:sz w:val="16"/>
                <w:szCs w:val="16"/>
              </w:rPr>
            </w:pPr>
          </w:p>
        </w:tc>
      </w:tr>
      <w:tr w:rsidRPr="0026311F" w:rsidR="00F60B7A" w:rsidTr="03B31DA6" w14:paraId="7169A28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DA77DE" w:rsidRDefault="000E1A82" w14:paraId="08BA85CA" w14:textId="77777777">
            <w:pPr>
              <w:spacing w:line="192" w:lineRule="auto"/>
              <w:jc w:val="center"/>
              <w:rPr>
                <w:sz w:val="19"/>
                <w:szCs w:val="19"/>
              </w:rPr>
            </w:pPr>
            <w:r>
              <w:rPr>
                <w:sz w:val="19"/>
                <w:szCs w:val="19"/>
              </w:rPr>
              <w:t>BIO 123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0E1A82" w14:paraId="76AB5877"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A202DF" w:rsidRDefault="000E1A82" w14:paraId="266DD561" w14:textId="6CD4E915">
            <w:pPr>
              <w:spacing w:line="192" w:lineRule="auto"/>
              <w:rPr>
                <w:sz w:val="19"/>
                <w:szCs w:val="19"/>
              </w:rPr>
            </w:pPr>
            <w:r>
              <w:rPr>
                <w:sz w:val="19"/>
                <w:szCs w:val="19"/>
              </w:rPr>
              <w:t xml:space="preserve">Foundations </w:t>
            </w:r>
            <w:r w:rsidR="00A202DF">
              <w:rPr>
                <w:sz w:val="19"/>
                <w:szCs w:val="19"/>
              </w:rPr>
              <w:t>in</w:t>
            </w:r>
            <w:r w:rsidR="00084E65">
              <w:rPr>
                <w:sz w:val="19"/>
                <w:szCs w:val="19"/>
              </w:rPr>
              <w:t xml:space="preserve"> </w:t>
            </w:r>
            <w:r>
              <w:rPr>
                <w:sz w:val="19"/>
                <w:szCs w:val="19"/>
              </w:rPr>
              <w:t>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F60B7A" w14:paraId="5E9F9F5C"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F60B7A" w:rsidP="000E1A82" w:rsidRDefault="00F60B7A" w14:paraId="2CB1844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DA77DE" w:rsidRDefault="000E1A82" w14:paraId="312D9627" w14:textId="77777777">
            <w:pPr>
              <w:spacing w:line="192" w:lineRule="auto"/>
              <w:jc w:val="center"/>
              <w:rPr>
                <w:sz w:val="19"/>
                <w:szCs w:val="19"/>
              </w:rPr>
            </w:pPr>
            <w:r>
              <w:rPr>
                <w:sz w:val="19"/>
                <w:szCs w:val="19"/>
              </w:rPr>
              <w:t>BIO 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0E1A82" w14:paraId="3CE62CA3"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A202DF" w:rsidRDefault="000E1A82" w14:paraId="654B3437" w14:textId="3EFEC822">
            <w:pPr>
              <w:spacing w:line="192" w:lineRule="auto"/>
              <w:rPr>
                <w:sz w:val="19"/>
                <w:szCs w:val="19"/>
              </w:rPr>
            </w:pPr>
            <w:r>
              <w:rPr>
                <w:sz w:val="19"/>
                <w:szCs w:val="19"/>
              </w:rPr>
              <w:t xml:space="preserve">Principles of Cell </w:t>
            </w:r>
            <w:r w:rsidR="00A202DF">
              <w:rPr>
                <w:sz w:val="19"/>
                <w:szCs w:val="19"/>
              </w:rPr>
              <w:t>and</w:t>
            </w:r>
            <w:r>
              <w:rPr>
                <w:sz w:val="19"/>
                <w:szCs w:val="19"/>
              </w:rPr>
              <w:t xml:space="preserve">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F60B7A" w14:paraId="111F1B5E" w14:textId="77777777">
            <w:pPr>
              <w:spacing w:line="192" w:lineRule="auto"/>
              <w:rPr>
                <w:sz w:val="19"/>
                <w:szCs w:val="19"/>
              </w:rPr>
            </w:pPr>
          </w:p>
        </w:tc>
      </w:tr>
      <w:tr w:rsidRPr="0026311F" w:rsidR="00F60B7A" w:rsidTr="03B31DA6" w14:paraId="4E1BE188" w14:textId="77777777">
        <w:trPr>
          <w:trHeight w:val="278"/>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F60B7A" w:rsidP="00DA77DE" w:rsidRDefault="000E1A82" w14:paraId="7C8C72B9" w14:textId="77777777">
            <w:pPr>
              <w:spacing w:line="192" w:lineRule="auto"/>
              <w:jc w:val="center"/>
              <w:rPr>
                <w:sz w:val="19"/>
                <w:szCs w:val="19"/>
              </w:rPr>
            </w:pPr>
            <w:r>
              <w:rPr>
                <w:sz w:val="19"/>
                <w:szCs w:val="19"/>
              </w:rPr>
              <w:t>CHE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0E1A82" w14:paraId="331A1C38"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F60B7A" w:rsidP="000E1A82" w:rsidRDefault="000E1A82" w14:paraId="0BB9514F"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F60B7A" w14:paraId="5F7109AE" w14:textId="77777777">
            <w:pPr>
              <w:spacing w:line="192" w:lineRule="auto"/>
              <w:rPr>
                <w:sz w:val="19"/>
                <w:szCs w:val="19"/>
              </w:rPr>
            </w:pPr>
          </w:p>
        </w:tc>
        <w:tc>
          <w:tcPr>
            <w:tcW w:w="270" w:type="dxa"/>
            <w:vMerge w:val="restart"/>
            <w:tcBorders>
              <w:top w:val="nil"/>
              <w:left w:val="single" w:color="A6A6A6" w:themeColor="background1" w:themeShade="A6" w:sz="4" w:space="0"/>
              <w:right w:val="single" w:color="A6A6A6" w:themeColor="background1" w:themeShade="A6" w:sz="4" w:space="0"/>
            </w:tcBorders>
            <w:tcMar/>
            <w:vAlign w:val="center"/>
          </w:tcPr>
          <w:p w:rsidRPr="0026311F" w:rsidR="00F60B7A" w:rsidP="000E1A82" w:rsidRDefault="00F60B7A" w14:paraId="0E8D4B1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DA77DE" w:rsidRDefault="000E1A82" w14:paraId="5D860333" w14:textId="77777777">
            <w:pPr>
              <w:spacing w:line="192" w:lineRule="auto"/>
              <w:jc w:val="center"/>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0E1A82" w14:paraId="7935998F"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A202DF" w:rsidRDefault="000E1A82" w14:paraId="18510195" w14:textId="4F50A3C8">
            <w:pPr>
              <w:spacing w:line="192" w:lineRule="auto"/>
              <w:rPr>
                <w:sz w:val="19"/>
                <w:szCs w:val="19"/>
              </w:rPr>
            </w:pPr>
            <w:r>
              <w:rPr>
                <w:sz w:val="19"/>
                <w:szCs w:val="19"/>
              </w:rPr>
              <w:t xml:space="preserve">Chemical Equilibrium </w:t>
            </w:r>
            <w:r w:rsidR="00A202DF">
              <w:rPr>
                <w:sz w:val="19"/>
                <w:szCs w:val="19"/>
              </w:rPr>
              <w:t>and</w:t>
            </w:r>
            <w:r>
              <w:rPr>
                <w:sz w:val="19"/>
                <w:szCs w:val="19"/>
              </w:rPr>
              <w:t xml:space="preserve">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F60B7A" w14:paraId="76B663B4" w14:textId="77777777">
            <w:pPr>
              <w:spacing w:line="192" w:lineRule="auto"/>
              <w:rPr>
                <w:sz w:val="19"/>
                <w:szCs w:val="19"/>
              </w:rPr>
            </w:pPr>
          </w:p>
        </w:tc>
      </w:tr>
      <w:tr w:rsidRPr="0026311F" w:rsidR="00F60B7A" w:rsidTr="03B31DA6" w14:paraId="6E1FF7E5" w14:textId="77777777">
        <w:trPr>
          <w:trHeight w:val="277"/>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60B7A" w:rsidP="00DA77DE" w:rsidRDefault="005C19C0" w14:paraId="1EA8030A" w14:textId="37F1ADF8">
            <w:pPr>
              <w:spacing w:line="192" w:lineRule="auto"/>
              <w:jc w:val="center"/>
              <w:rPr>
                <w:sz w:val="19"/>
                <w:szCs w:val="19"/>
              </w:rPr>
            </w:pPr>
            <w:r>
              <w:rPr>
                <w:sz w:val="19"/>
                <w:szCs w:val="19"/>
              </w:rPr>
              <w:t>HLT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60B7A" w:rsidP="000E1A82" w:rsidRDefault="005C19C0" w14:paraId="2E8947F0" w14:textId="4DABE061">
            <w:pPr>
              <w:spacing w:line="192" w:lineRule="auto"/>
              <w:rPr>
                <w:sz w:val="19"/>
                <w:szCs w:val="19"/>
              </w:rPr>
            </w:pPr>
            <w:r>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60B7A" w:rsidP="00973D26" w:rsidRDefault="005C19C0" w14:paraId="63998998" w14:textId="6A880FD2">
            <w:pPr>
              <w:spacing w:line="192" w:lineRule="auto"/>
              <w:rPr>
                <w:sz w:val="19"/>
                <w:szCs w:val="19"/>
              </w:rPr>
            </w:pPr>
            <w:r>
              <w:rPr>
                <w:sz w:val="19"/>
                <w:szCs w:val="19"/>
              </w:rPr>
              <w:t>Introduction to the Health Professions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F60B7A" w14:paraId="14406A08" w14:textId="77777777">
            <w:pPr>
              <w:spacing w:line="192" w:lineRule="auto"/>
              <w:rPr>
                <w:sz w:val="19"/>
                <w:szCs w:val="19"/>
              </w:rPr>
            </w:pPr>
          </w:p>
        </w:tc>
        <w:tc>
          <w:tcPr>
            <w:tcW w:w="270" w:type="dxa"/>
            <w:vMerge/>
            <w:tcBorders/>
            <w:tcMar/>
            <w:vAlign w:val="center"/>
          </w:tcPr>
          <w:p w:rsidRPr="0026311F" w:rsidR="00F60B7A" w:rsidP="000E1A82" w:rsidRDefault="00F60B7A" w14:paraId="0630784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60B7A" w:rsidP="00DA77DE" w:rsidRDefault="000E1A82" w14:paraId="0C82ADDC" w14:textId="77777777">
            <w:pPr>
              <w:spacing w:line="192" w:lineRule="auto"/>
              <w:jc w:val="center"/>
              <w:rPr>
                <w:sz w:val="19"/>
                <w:szCs w:val="19"/>
              </w:rPr>
            </w:pPr>
            <w:r>
              <w:rPr>
                <w:sz w:val="19"/>
                <w:szCs w:val="19"/>
              </w:rPr>
              <w:t>PSY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60B7A" w:rsidP="000E1A82" w:rsidRDefault="000E1A82" w14:paraId="0C548CA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60B7A" w:rsidP="000E1A82" w:rsidRDefault="00EF1434" w14:paraId="22A44081" w14:textId="60552CF7">
            <w:pPr>
              <w:spacing w:line="192" w:lineRule="auto"/>
              <w:rPr>
                <w:sz w:val="19"/>
                <w:szCs w:val="19"/>
              </w:rPr>
            </w:pPr>
            <w:r>
              <w:rPr>
                <w:sz w:val="19"/>
                <w:szCs w:val="19"/>
              </w:rPr>
              <w:t xml:space="preserve">Introduction to </w:t>
            </w:r>
            <w:r w:rsidR="00EF1FC0">
              <w:rPr>
                <w:sz w:val="19"/>
                <w:szCs w:val="19"/>
              </w:rPr>
              <w:t>Psychology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60B7A" w:rsidP="000E1A82" w:rsidRDefault="00F60B7A" w14:paraId="124B4EF0" w14:textId="77777777">
            <w:pPr>
              <w:spacing w:line="192" w:lineRule="auto"/>
              <w:rPr>
                <w:sz w:val="19"/>
                <w:szCs w:val="19"/>
              </w:rPr>
            </w:pPr>
          </w:p>
        </w:tc>
      </w:tr>
      <w:tr w:rsidRPr="0026311F" w:rsidR="004749D1" w:rsidTr="03B31DA6" w14:paraId="49A0698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DA77DE" w:rsidRDefault="004749D1" w14:paraId="5B75FA8F" w14:textId="6E8E18BA">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581A2F37" w14:textId="64E0D62D">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AF1F07" w:rsidRDefault="004749D1" w14:paraId="7F924710" w14:textId="63A80AEB">
            <w:pPr>
              <w:spacing w:line="192" w:lineRule="auto"/>
              <w:rPr>
                <w:sz w:val="19"/>
                <w:szCs w:val="19"/>
              </w:rPr>
            </w:pPr>
            <w:r>
              <w:rPr>
                <w:sz w:val="19"/>
                <w:szCs w:val="19"/>
              </w:rPr>
              <w:t>Math</w:t>
            </w:r>
            <w:r w:rsidR="00AF1F07">
              <w:rPr>
                <w:sz w:val="19"/>
                <w:szCs w:val="19"/>
              </w:rPr>
              <w:t xml:space="preserve">ematics and </w:t>
            </w:r>
            <w:r>
              <w:rPr>
                <w:sz w:val="19"/>
                <w:szCs w:val="19"/>
              </w:rPr>
              <w:t>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29BD3B3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4749D1" w:rsidP="004749D1" w:rsidRDefault="004749D1" w14:paraId="5B95269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DA77DE" w:rsidRDefault="004749D1" w14:paraId="03F71E05" w14:textId="5688FEED">
            <w:pPr>
              <w:spacing w:line="192" w:lineRule="auto"/>
              <w:jc w:val="center"/>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3A475625" w14:textId="60A8A2BC">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5DC0A959" w14:textId="407801EE">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432DA85A" w14:textId="77777777">
            <w:pPr>
              <w:spacing w:line="192" w:lineRule="auto"/>
              <w:rPr>
                <w:sz w:val="19"/>
                <w:szCs w:val="19"/>
              </w:rPr>
            </w:pPr>
          </w:p>
        </w:tc>
      </w:tr>
      <w:tr w:rsidRPr="0026311F" w:rsidR="004749D1" w:rsidTr="03B31DA6" w14:paraId="629B0F7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749D1" w:rsidP="00DA77DE" w:rsidRDefault="004749D1" w14:paraId="29FE0C6F" w14:textId="77777777">
            <w:pPr>
              <w:spacing w:line="192" w:lineRule="auto"/>
              <w:jc w:val="center"/>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749D1" w:rsidP="004749D1" w:rsidRDefault="004749D1" w14:paraId="122FB95F"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749D1" w:rsidP="004749D1" w:rsidRDefault="004749D1" w14:paraId="4BE72A15"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7E4646C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4749D1" w:rsidP="004749D1" w:rsidRDefault="004749D1" w14:paraId="6916811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DA77DE" w:rsidRDefault="004749D1" w14:paraId="1F62EA68" w14:textId="56EED60F">
            <w:pPr>
              <w:spacing w:line="192" w:lineRule="auto"/>
              <w:jc w:val="center"/>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30C76136" w14:textId="2396EC0C">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6BE92EC1" w14:textId="6FEA3FBB">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6BB38FA8" w14:textId="77777777">
            <w:pPr>
              <w:spacing w:line="192" w:lineRule="auto"/>
              <w:rPr>
                <w:sz w:val="19"/>
                <w:szCs w:val="19"/>
              </w:rPr>
            </w:pPr>
          </w:p>
        </w:tc>
      </w:tr>
      <w:tr w:rsidRPr="0026311F" w:rsidR="004749D1" w:rsidTr="03B31DA6" w14:paraId="05FC34B1" w14:textId="77777777">
        <w:trPr>
          <w:gridAfter w:val="4"/>
          <w:wAfter w:w="5220" w:type="dxa"/>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DA77DE" w:rsidRDefault="004749D1" w14:paraId="71AC8C83" w14:textId="77777777">
            <w:pPr>
              <w:spacing w:line="192" w:lineRule="auto"/>
              <w:jc w:val="center"/>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03976059"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6157F964"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749D1" w:rsidP="004749D1" w:rsidRDefault="004749D1" w14:paraId="070760FA" w14:textId="4EA36BAB">
            <w:pPr>
              <w:spacing w:line="192" w:lineRule="auto"/>
              <w:rPr>
                <w:sz w:val="19"/>
                <w:szCs w:val="19"/>
              </w:rPr>
            </w:pPr>
          </w:p>
        </w:tc>
        <w:tc>
          <w:tcPr>
            <w:tcW w:w="270" w:type="dxa"/>
            <w:tcBorders>
              <w:top w:val="nil"/>
              <w:left w:val="single" w:color="A6A6A6" w:themeColor="background1" w:themeShade="A6" w:sz="4" w:space="0"/>
              <w:bottom w:val="nil"/>
              <w:right w:val="nil"/>
            </w:tcBorders>
            <w:tcMar/>
            <w:vAlign w:val="center"/>
          </w:tcPr>
          <w:p w:rsidRPr="0026311F" w:rsidR="004749D1" w:rsidP="004749D1" w:rsidRDefault="004749D1" w14:paraId="411FFCA9" w14:textId="77777777">
            <w:pPr>
              <w:spacing w:line="192" w:lineRule="auto"/>
              <w:rPr>
                <w:sz w:val="19"/>
                <w:szCs w:val="19"/>
              </w:rPr>
            </w:pPr>
          </w:p>
        </w:tc>
      </w:tr>
      <w:tr w:rsidRPr="0026311F" w:rsidR="009A5DD4" w:rsidTr="03B31DA6" w14:paraId="290ED050" w14:textId="77777777">
        <w:trPr>
          <w:gridAfter w:val="1"/>
          <w:wAfter w:w="450" w:type="dxa"/>
          <w:trHeight w:val="107"/>
        </w:trPr>
        <w:tc>
          <w:tcPr>
            <w:tcW w:w="5251" w:type="dxa"/>
            <w:gridSpan w:val="4"/>
            <w:tcBorders>
              <w:top w:val="nil"/>
              <w:left w:val="nil"/>
              <w:bottom w:val="single" w:color="A6A6A6" w:themeColor="background1" w:themeShade="A6" w:sz="4" w:space="0"/>
              <w:right w:val="nil"/>
            </w:tcBorders>
            <w:tcMar/>
          </w:tcPr>
          <w:p w:rsidRPr="00460E86" w:rsidR="009A5DD4" w:rsidP="60AF715D" w:rsidRDefault="009A5DD4" w14:paraId="7E1DB7E2" w14:textId="2560E558">
            <w:pPr>
              <w:spacing w:line="192" w:lineRule="auto"/>
              <w:rPr>
                <w:rFonts w:ascii="Cambria" w:hAnsi="Cambria" w:asciiTheme="majorAscii" w:hAnsiTheme="majorAscii"/>
                <w:b w:val="1"/>
                <w:bCs w:val="1"/>
                <w:sz w:val="19"/>
                <w:szCs w:val="19"/>
              </w:rPr>
            </w:pPr>
            <w:r w:rsidRPr="60AF715D" w:rsidR="10345270">
              <w:rPr>
                <w:rFonts w:ascii="Cambria" w:hAnsi="Cambria" w:asciiTheme="majorAscii" w:hAnsiTheme="majorAscii"/>
                <w:b w:val="1"/>
                <w:bCs w:val="1"/>
                <w:sz w:val="19"/>
                <w:szCs w:val="19"/>
              </w:rPr>
              <w:t xml:space="preserve">FALL </w:t>
            </w:r>
            <w:r w:rsidRPr="60AF715D" w:rsidR="6D5FBC2F">
              <w:rPr>
                <w:rFonts w:ascii="Cambria" w:hAnsi="Cambria" w:asciiTheme="majorAscii" w:hAnsiTheme="majorAscii"/>
                <w:b w:val="1"/>
                <w:bCs w:val="1"/>
                <w:sz w:val="19"/>
                <w:szCs w:val="19"/>
              </w:rPr>
              <w:t xml:space="preserve"> </w:t>
            </w:r>
            <w:r w:rsidRPr="60AF715D" w:rsidR="00846E39">
              <w:rPr>
                <w:rFonts w:ascii="Cambria" w:hAnsi="Cambria" w:asciiTheme="majorAscii" w:hAnsiTheme="majorAscii"/>
                <w:b w:val="1"/>
                <w:bCs w:val="1"/>
                <w:sz w:val="19"/>
                <w:szCs w:val="19"/>
              </w:rPr>
              <w:t>202</w:t>
            </w:r>
            <w:r w:rsidRPr="60AF715D" w:rsidR="4D21BE6E">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9A5DD4" w:rsidP="000E1A82" w:rsidRDefault="009A5DD4" w14:paraId="5524454C"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A5DD4" w:rsidP="60AF715D" w:rsidRDefault="009A5DD4" w14:paraId="6B835989" w14:textId="3733B5B8">
            <w:pPr>
              <w:spacing w:line="192" w:lineRule="auto"/>
              <w:rPr>
                <w:rFonts w:ascii="Cambria" w:hAnsi="Cambria" w:asciiTheme="majorAscii" w:hAnsiTheme="majorAscii"/>
                <w:b w:val="1"/>
                <w:bCs w:val="1"/>
                <w:sz w:val="19"/>
                <w:szCs w:val="19"/>
              </w:rPr>
            </w:pPr>
            <w:r w:rsidRPr="60AF715D" w:rsidR="10345270">
              <w:rPr>
                <w:rFonts w:ascii="Cambria" w:hAnsi="Cambria" w:asciiTheme="majorAscii" w:hAnsiTheme="majorAscii"/>
                <w:b w:val="1"/>
                <w:bCs w:val="1"/>
                <w:sz w:val="19"/>
                <w:szCs w:val="19"/>
              </w:rPr>
              <w:t xml:space="preserve">SPRING </w:t>
            </w:r>
            <w:r w:rsidRPr="60AF715D" w:rsidR="6D5FBC2F">
              <w:rPr>
                <w:rFonts w:ascii="Cambria" w:hAnsi="Cambria" w:asciiTheme="majorAscii" w:hAnsiTheme="majorAscii"/>
                <w:b w:val="1"/>
                <w:bCs w:val="1"/>
                <w:sz w:val="19"/>
                <w:szCs w:val="19"/>
              </w:rPr>
              <w:t xml:space="preserve"> </w:t>
            </w:r>
            <w:r w:rsidRPr="60AF715D" w:rsidR="00846E39">
              <w:rPr>
                <w:rFonts w:ascii="Cambria" w:hAnsi="Cambria" w:asciiTheme="majorAscii" w:hAnsiTheme="majorAscii"/>
                <w:b w:val="1"/>
                <w:bCs w:val="1"/>
                <w:sz w:val="19"/>
                <w:szCs w:val="19"/>
              </w:rPr>
              <w:t>202</w:t>
            </w:r>
            <w:r w:rsidRPr="60AF715D" w:rsidR="06999826">
              <w:rPr>
                <w:rFonts w:ascii="Cambria" w:hAnsi="Cambria" w:asciiTheme="majorAscii" w:hAnsiTheme="majorAscii"/>
                <w:b w:val="1"/>
                <w:bCs w:val="1"/>
                <w:sz w:val="19"/>
                <w:szCs w:val="19"/>
              </w:rPr>
              <w:t>5</w:t>
            </w:r>
          </w:p>
        </w:tc>
      </w:tr>
      <w:tr w:rsidRPr="0026311F" w:rsidR="009A5DD4" w:rsidTr="03B31DA6" w14:paraId="67872F3C"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385A4423"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79F4B998"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3C80F5F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A5DD4" w:rsidP="000E1A82" w:rsidRDefault="009A5DD4" w14:paraId="3A69581B"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A5DD4" w:rsidP="000E1A82" w:rsidRDefault="009A5DD4" w14:paraId="7665C6F1"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398E022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17F5CD6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4BD6324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73538E4E" w14:textId="77777777">
            <w:pPr>
              <w:pStyle w:val="ListParagraph"/>
              <w:numPr>
                <w:ilvl w:val="0"/>
                <w:numId w:val="1"/>
              </w:numPr>
              <w:spacing w:line="192" w:lineRule="auto"/>
              <w:ind w:left="72" w:hanging="90"/>
              <w:rPr>
                <w:b/>
                <w:color w:val="FFFFFF" w:themeColor="background1"/>
                <w:sz w:val="16"/>
                <w:szCs w:val="16"/>
              </w:rPr>
            </w:pPr>
          </w:p>
        </w:tc>
      </w:tr>
      <w:tr w:rsidRPr="0026311F" w:rsidR="009A5DD4" w:rsidTr="03B31DA6" w14:paraId="23A3168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DA77DE" w:rsidRDefault="000E1A82" w14:paraId="482BF606" w14:textId="77777777">
            <w:pPr>
              <w:spacing w:line="192" w:lineRule="auto"/>
              <w:jc w:val="center"/>
              <w:rPr>
                <w:sz w:val="19"/>
                <w:szCs w:val="19"/>
              </w:rPr>
            </w:pPr>
            <w:r>
              <w:rPr>
                <w:sz w:val="19"/>
                <w:szCs w:val="19"/>
              </w:rPr>
              <w:t>BIO 239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E1A82" w:rsidRDefault="000E1A82" w14:paraId="598A2D3A"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32557D" w:rsidRDefault="000E1A82" w14:paraId="24F5FD3D" w14:textId="163796F0">
            <w:pPr>
              <w:spacing w:line="192" w:lineRule="auto"/>
              <w:rPr>
                <w:sz w:val="19"/>
                <w:szCs w:val="19"/>
              </w:rPr>
            </w:pPr>
            <w:r>
              <w:rPr>
                <w:sz w:val="19"/>
                <w:szCs w:val="19"/>
              </w:rPr>
              <w:t>Animal Ecol</w:t>
            </w:r>
            <w:r w:rsidR="004749D1">
              <w:rPr>
                <w:sz w:val="19"/>
                <w:szCs w:val="19"/>
              </w:rPr>
              <w:t>ogy</w:t>
            </w:r>
            <w:r>
              <w:rPr>
                <w:sz w:val="19"/>
                <w:szCs w:val="19"/>
              </w:rPr>
              <w:t xml:space="preserve">, </w:t>
            </w:r>
            <w:r w:rsidR="0031131A">
              <w:rPr>
                <w:sz w:val="19"/>
                <w:szCs w:val="19"/>
              </w:rPr>
              <w:t>Development</w:t>
            </w:r>
            <w:r w:rsidR="0032557D">
              <w:rPr>
                <w:sz w:val="19"/>
                <w:szCs w:val="19"/>
              </w:rPr>
              <w:t>,</w:t>
            </w:r>
            <w:r w:rsidR="0031131A">
              <w:rPr>
                <w:sz w:val="19"/>
                <w:szCs w:val="19"/>
              </w:rPr>
              <w:t xml:space="preserve"> and Evolution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E1A82" w:rsidRDefault="009A5DD4" w14:paraId="0C00C79C"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9A5DD4" w:rsidP="000E1A82" w:rsidRDefault="009A5DD4" w14:paraId="14F652D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DA77DE" w:rsidRDefault="000E1A82" w14:paraId="48D59BB0" w14:textId="77777777">
            <w:pPr>
              <w:spacing w:line="192" w:lineRule="auto"/>
              <w:jc w:val="center"/>
              <w:rPr>
                <w:sz w:val="19"/>
                <w:szCs w:val="19"/>
              </w:rPr>
            </w:pPr>
            <w:r>
              <w:rPr>
                <w:sz w:val="19"/>
                <w:szCs w:val="19"/>
              </w:rPr>
              <w:t>BIO 231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E1A82" w:rsidRDefault="000E1A82" w14:paraId="45C279A4"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E1A82" w:rsidRDefault="000E1A82" w14:paraId="50C16617" w14:textId="77777777">
            <w:pPr>
              <w:spacing w:line="192" w:lineRule="auto"/>
              <w:rPr>
                <w:sz w:val="19"/>
                <w:szCs w:val="19"/>
              </w:rPr>
            </w:pPr>
            <w:r>
              <w:rPr>
                <w:sz w:val="19"/>
                <w:szCs w:val="19"/>
              </w:rPr>
              <w:t>Genetics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0E1A82" w:rsidRDefault="009A5DD4" w14:paraId="26764E35" w14:textId="77777777">
            <w:pPr>
              <w:spacing w:line="192" w:lineRule="auto"/>
              <w:rPr>
                <w:sz w:val="19"/>
                <w:szCs w:val="19"/>
              </w:rPr>
            </w:pPr>
          </w:p>
        </w:tc>
      </w:tr>
      <w:tr w:rsidRPr="0026311F" w:rsidR="009A5DD4" w:rsidTr="03B31DA6" w14:paraId="09ED9FE5"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DA77DE" w:rsidRDefault="000E1A82" w14:paraId="42A419A0" w14:textId="5331A8C5">
            <w:pPr>
              <w:spacing w:line="192" w:lineRule="auto"/>
              <w:jc w:val="center"/>
              <w:rPr>
                <w:sz w:val="19"/>
                <w:szCs w:val="19"/>
              </w:rPr>
            </w:pPr>
            <w:r>
              <w:rPr>
                <w:sz w:val="19"/>
                <w:szCs w:val="19"/>
              </w:rPr>
              <w:t xml:space="preserve">CHE </w:t>
            </w:r>
            <w:r w:rsidR="004749D1">
              <w:rPr>
                <w:sz w:val="19"/>
                <w:szCs w:val="19"/>
              </w:rPr>
              <w:t>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A6A69" w:rsidRDefault="00412E13" w14:paraId="2C77EE23" w14:textId="68D473C9">
            <w:pPr>
              <w:spacing w:line="192" w:lineRule="auto"/>
              <w:rPr>
                <w:sz w:val="19"/>
                <w:szCs w:val="19"/>
              </w:rPr>
            </w:pPr>
            <w:r>
              <w:rPr>
                <w:sz w:val="19"/>
                <w:szCs w:val="19"/>
              </w:rPr>
              <w:t xml:space="preserve">3 </w:t>
            </w:r>
            <w:r w:rsidRPr="000B0E79">
              <w:rPr>
                <w:i/>
                <w:iCs/>
                <w:sz w:val="19"/>
                <w:szCs w:val="19"/>
              </w:rPr>
              <w:t xml:space="preserve">or </w:t>
            </w:r>
            <w:r w:rsidR="00212B5F">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E1A82" w:rsidRDefault="004749D1" w14:paraId="0FF7747B" w14:textId="11558D8E">
            <w:pPr>
              <w:spacing w:line="192" w:lineRule="auto"/>
              <w:rPr>
                <w:sz w:val="19"/>
                <w:szCs w:val="19"/>
              </w:rPr>
            </w:pPr>
            <w:r>
              <w:rPr>
                <w:sz w:val="19"/>
                <w:szCs w:val="19"/>
              </w:rPr>
              <w:t xml:space="preserve">CHE 203 </w:t>
            </w:r>
            <w:r w:rsidR="00663BBC">
              <w:rPr>
                <w:sz w:val="19"/>
                <w:szCs w:val="19"/>
              </w:rPr>
              <w:t xml:space="preserve">Survey of Organic Chemistry </w:t>
            </w:r>
            <w:r w:rsidRPr="004749D1" w:rsidR="00663BBC">
              <w:rPr>
                <w:i/>
                <w:sz w:val="19"/>
                <w:szCs w:val="19"/>
              </w:rPr>
              <w:t>or</w:t>
            </w:r>
            <w:r w:rsidR="00663BBC">
              <w:rPr>
                <w:sz w:val="19"/>
                <w:szCs w:val="19"/>
              </w:rPr>
              <w:t xml:space="preserve"> </w:t>
            </w:r>
            <w:r>
              <w:rPr>
                <w:sz w:val="19"/>
                <w:szCs w:val="19"/>
              </w:rPr>
              <w:t xml:space="preserve">CHE 205 </w:t>
            </w:r>
            <w:r w:rsidR="00663BBC">
              <w:rPr>
                <w:sz w:val="19"/>
                <w:szCs w:val="19"/>
              </w:rPr>
              <w:t>Organic Chemistry I</w:t>
            </w:r>
            <w:r w:rsidR="00E42D1A">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E1A82" w:rsidRDefault="009A5DD4" w14:paraId="233C5C4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A5DD4" w:rsidP="000E1A82" w:rsidRDefault="009A5DD4" w14:paraId="5DAC5E6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DA77DE" w:rsidRDefault="000A6A69" w14:paraId="38AEEDD0" w14:textId="7AA83E4E">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A6A69" w:rsidRDefault="00DC5641" w14:paraId="29E60E38" w14:textId="446C2F03">
            <w:pPr>
              <w:spacing w:line="192" w:lineRule="auto"/>
              <w:rPr>
                <w:sz w:val="19"/>
                <w:szCs w:val="19"/>
              </w:rPr>
            </w:pPr>
            <w:r>
              <w:rPr>
                <w:sz w:val="19"/>
                <w:szCs w:val="19"/>
              </w:rPr>
              <w:t xml:space="preserve">4 </w:t>
            </w:r>
            <w:r w:rsidRPr="000B0E79">
              <w:rPr>
                <w:i/>
                <w:iCs/>
                <w:sz w:val="19"/>
                <w:szCs w:val="19"/>
              </w:rPr>
              <w:t>or</w:t>
            </w:r>
            <w:r>
              <w:rPr>
                <w:sz w:val="19"/>
                <w:szCs w:val="19"/>
              </w:rPr>
              <w:t xml:space="preserve"> 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0E1A82" w:rsidRDefault="000A6A69" w14:paraId="79BC4305" w14:textId="478844F8">
            <w:pPr>
              <w:spacing w:line="192" w:lineRule="auto"/>
              <w:rPr>
                <w:sz w:val="19"/>
                <w:szCs w:val="19"/>
              </w:rPr>
            </w:pPr>
            <w:r>
              <w:rPr>
                <w:sz w:val="19"/>
                <w:szCs w:val="19"/>
              </w:rPr>
              <w:t xml:space="preserve">CHE 206 </w:t>
            </w:r>
            <w:r w:rsidR="00663BBC">
              <w:rPr>
                <w:sz w:val="19"/>
                <w:szCs w:val="19"/>
              </w:rPr>
              <w:t>Organic Chemistry II</w:t>
            </w:r>
            <w:r>
              <w:rPr>
                <w:sz w:val="19"/>
                <w:szCs w:val="19"/>
              </w:rPr>
              <w:t>*</w:t>
            </w:r>
            <w:r w:rsidR="004721E8">
              <w:rPr>
                <w:sz w:val="19"/>
                <w:szCs w:val="19"/>
              </w:rPr>
              <w:t xml:space="preserve"> </w:t>
            </w:r>
            <w:r w:rsidRPr="000B0E79" w:rsidR="004721E8">
              <w:rPr>
                <w:i/>
                <w:iCs/>
                <w:sz w:val="19"/>
                <w:szCs w:val="19"/>
              </w:rPr>
              <w:t>or</w:t>
            </w:r>
            <w:r w:rsidR="004721E8">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0E1A82" w:rsidRDefault="009A5DD4" w14:paraId="46641E5D" w14:textId="77777777">
            <w:pPr>
              <w:spacing w:line="192" w:lineRule="auto"/>
              <w:rPr>
                <w:sz w:val="19"/>
                <w:szCs w:val="19"/>
              </w:rPr>
            </w:pPr>
          </w:p>
        </w:tc>
      </w:tr>
      <w:tr w:rsidRPr="0026311F" w:rsidR="00E42D1A" w:rsidTr="03B31DA6" w14:paraId="56C5DD2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DA77DE" w:rsidRDefault="00E42D1A" w14:paraId="7C1BB9F4" w14:textId="6F035A4E">
            <w:pPr>
              <w:spacing w:line="192" w:lineRule="auto"/>
              <w:jc w:val="center"/>
              <w:rPr>
                <w:sz w:val="19"/>
                <w:szCs w:val="19"/>
              </w:rPr>
            </w:pPr>
            <w:r>
              <w:rPr>
                <w:sz w:val="19"/>
                <w:szCs w:val="19"/>
              </w:rPr>
              <w:t>PSY 210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E42D1A" w:rsidRDefault="00E42D1A" w14:paraId="4EB9B476" w14:textId="6EAC4B75">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E42D1A" w:rsidP="00E42D1A" w:rsidRDefault="00E42D1A" w14:paraId="454CDF38" w14:textId="07677DD5">
            <w:pPr>
              <w:spacing w:line="192" w:lineRule="auto"/>
              <w:rPr>
                <w:sz w:val="19"/>
                <w:szCs w:val="19"/>
              </w:rPr>
            </w:pPr>
            <w:r>
              <w:rPr>
                <w:sz w:val="19"/>
                <w:szCs w:val="19"/>
              </w:rPr>
              <w:t>Lifespan Development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E42D1A" w:rsidRDefault="00E42D1A" w14:paraId="311C44B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E42D1A" w:rsidP="00E42D1A" w:rsidRDefault="00E42D1A" w14:paraId="248493A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60AF715D" w:rsidRDefault="00DA77DE" w14:paraId="0D21DEA4" w14:textId="62644D18">
            <w:pPr>
              <w:pStyle w:val="Normal"/>
              <w:bidi w:val="0"/>
              <w:spacing w:before="0" w:beforeAutospacing="off" w:after="200" w:afterAutospacing="off" w:line="192" w:lineRule="auto"/>
              <w:ind w:left="0" w:right="0"/>
              <w:jc w:val="center"/>
            </w:pPr>
            <w:r w:rsidRPr="60AF715D" w:rsidR="6FB0E06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E42D1A" w:rsidRDefault="00E42D1A" w14:paraId="6766F30C" w14:textId="0BF1663E">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E42D1A" w:rsidRDefault="00DA77DE" w14:paraId="7386F969" w14:textId="6FE72D86">
            <w:pPr>
              <w:spacing w:line="192" w:lineRule="auto"/>
              <w:rPr>
                <w:sz w:val="19"/>
                <w:szCs w:val="19"/>
              </w:rPr>
            </w:pPr>
            <w:r w:rsidRPr="60AF715D" w:rsidR="0F024CC4">
              <w:rPr>
                <w:sz w:val="19"/>
                <w:szCs w:val="19"/>
              </w:rPr>
              <w:t>Ethic</w:t>
            </w:r>
            <w:r w:rsidRPr="60AF715D" w:rsidR="20277E8B">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2D1A" w:rsidP="00E42D1A" w:rsidRDefault="00E42D1A" w14:paraId="1C1B1A1F" w14:textId="77777777">
            <w:pPr>
              <w:spacing w:line="192" w:lineRule="auto"/>
              <w:rPr>
                <w:sz w:val="19"/>
                <w:szCs w:val="19"/>
              </w:rPr>
            </w:pPr>
          </w:p>
        </w:tc>
      </w:tr>
      <w:tr w:rsidRPr="0026311F" w:rsidR="00E42D1A" w:rsidTr="03B31DA6" w14:paraId="2F6ED474"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DA77DE" w:rsidRDefault="00E42D1A" w14:paraId="7624C161" w14:textId="1BD04C5B">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E42D1A" w:rsidRDefault="00E42D1A" w14:paraId="7B1BAE3B" w14:textId="370D8DD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E42D1A" w:rsidRDefault="00E42D1A" w14:paraId="6FF80158" w14:textId="5E2F9DA4">
            <w:pPr>
              <w:spacing w:line="192" w:lineRule="auto"/>
              <w:rPr>
                <w:sz w:val="19"/>
                <w:szCs w:val="19"/>
              </w:rPr>
            </w:pPr>
            <w:r>
              <w:rPr>
                <w:sz w:val="19"/>
                <w:szCs w:val="19"/>
              </w:rPr>
              <w:t>Humanities LAC</w:t>
            </w:r>
            <w:r w:rsidR="00A202DF">
              <w:rPr>
                <w:sz w:val="19"/>
                <w:szCs w:val="19"/>
              </w:rPr>
              <w:t xml:space="preserve">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E42D1A" w:rsidRDefault="00E42D1A" w14:paraId="18588D2C" w14:textId="560F5900">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E42D1A" w:rsidP="00E42D1A" w:rsidRDefault="00E42D1A" w14:paraId="182CA2B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0B1E30" w:rsidRDefault="001E2AD4" w14:paraId="036BC04C" w14:textId="181FDCED">
            <w:pPr>
              <w:spacing w:line="192" w:lineRule="auto"/>
              <w:jc w:val="center"/>
              <w:rPr>
                <w:sz w:val="19"/>
                <w:szCs w:val="19"/>
              </w:rPr>
            </w:pPr>
            <w:r>
              <w:rPr>
                <w:sz w:val="19"/>
                <w:szCs w:val="19"/>
              </w:rPr>
              <w:t>CCC 20</w:t>
            </w:r>
            <w:r w:rsidR="000B1E30">
              <w:rPr>
                <w:sz w:val="19"/>
                <w:szCs w:val="19"/>
              </w:rPr>
              <w:t>X</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42D1A" w:rsidP="00E42D1A" w:rsidRDefault="00E42D1A" w14:paraId="57BCC759" w14:textId="080CC808">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51DF" w:rsidP="001E2AD4" w:rsidRDefault="001E2AD4" w14:paraId="003893D4" w14:textId="1833A777">
            <w:pPr>
              <w:spacing w:line="192" w:lineRule="auto"/>
              <w:rPr>
                <w:sz w:val="19"/>
                <w:szCs w:val="19"/>
              </w:rPr>
            </w:pPr>
            <w:r>
              <w:rPr>
                <w:sz w:val="19"/>
                <w:szCs w:val="19"/>
              </w:rPr>
              <w:t>Sophomore E</w:t>
            </w:r>
            <w:r w:rsidR="009E51DF">
              <w:rPr>
                <w:sz w:val="19"/>
                <w:szCs w:val="19"/>
              </w:rPr>
              <w:t>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2D1A" w:rsidP="00E42D1A" w:rsidRDefault="00E42D1A" w14:paraId="158BCE1C" w14:textId="25D62F11">
            <w:pPr>
              <w:spacing w:line="192" w:lineRule="auto"/>
              <w:rPr>
                <w:sz w:val="19"/>
                <w:szCs w:val="19"/>
              </w:rPr>
            </w:pPr>
          </w:p>
        </w:tc>
      </w:tr>
      <w:tr w:rsidRPr="0026311F" w:rsidR="009A5DD4" w:rsidTr="03B31DA6" w14:paraId="3D867CC6" w14:textId="77777777">
        <w:trPr>
          <w:gridAfter w:val="1"/>
          <w:wAfter w:w="450" w:type="dxa"/>
          <w:trHeight w:val="143"/>
        </w:trPr>
        <w:tc>
          <w:tcPr>
            <w:tcW w:w="5251" w:type="dxa"/>
            <w:gridSpan w:val="4"/>
            <w:tcBorders>
              <w:top w:val="nil"/>
              <w:left w:val="nil"/>
              <w:bottom w:val="single" w:color="A6A6A6" w:themeColor="background1" w:themeShade="A6" w:sz="4" w:space="0"/>
              <w:right w:val="nil"/>
            </w:tcBorders>
            <w:tcMar/>
          </w:tcPr>
          <w:p w:rsidRPr="00460E86" w:rsidR="009A5DD4" w:rsidP="60AF715D" w:rsidRDefault="009A5DD4" w14:paraId="2A5B893E" w14:textId="6AEEB72B">
            <w:pPr>
              <w:spacing w:line="192" w:lineRule="auto"/>
              <w:rPr>
                <w:rFonts w:ascii="Cambria" w:hAnsi="Cambria" w:asciiTheme="majorAscii" w:hAnsiTheme="majorAscii"/>
                <w:b w:val="1"/>
                <w:bCs w:val="1"/>
                <w:sz w:val="19"/>
                <w:szCs w:val="19"/>
              </w:rPr>
            </w:pPr>
            <w:r w:rsidRPr="60AF715D" w:rsidR="10345270">
              <w:rPr>
                <w:rFonts w:ascii="Cambria" w:hAnsi="Cambria" w:asciiTheme="majorAscii" w:hAnsiTheme="majorAscii"/>
                <w:b w:val="1"/>
                <w:bCs w:val="1"/>
                <w:sz w:val="19"/>
                <w:szCs w:val="19"/>
              </w:rPr>
              <w:t xml:space="preserve">FALL </w:t>
            </w:r>
            <w:r w:rsidRPr="60AF715D" w:rsidR="4354A1B5">
              <w:rPr>
                <w:rFonts w:ascii="Cambria" w:hAnsi="Cambria" w:asciiTheme="majorAscii" w:hAnsiTheme="majorAscii"/>
                <w:b w:val="1"/>
                <w:bCs w:val="1"/>
                <w:sz w:val="19"/>
                <w:szCs w:val="19"/>
              </w:rPr>
              <w:t xml:space="preserve"> </w:t>
            </w:r>
            <w:r w:rsidRPr="60AF715D" w:rsidR="00846E39">
              <w:rPr>
                <w:rFonts w:ascii="Cambria" w:hAnsi="Cambria" w:asciiTheme="majorAscii" w:hAnsiTheme="majorAscii"/>
                <w:b w:val="1"/>
                <w:bCs w:val="1"/>
                <w:sz w:val="19"/>
                <w:szCs w:val="19"/>
              </w:rPr>
              <w:t>202</w:t>
            </w:r>
            <w:r w:rsidRPr="60AF715D" w:rsidR="147E2373">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9A5DD4" w:rsidP="000E1A82" w:rsidRDefault="009A5DD4" w14:paraId="14ACD177"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A5DD4" w:rsidP="60AF715D" w:rsidRDefault="009A5DD4" w14:paraId="44EC6FB6" w14:textId="4A66914E">
            <w:pPr>
              <w:spacing w:line="192" w:lineRule="auto"/>
              <w:rPr>
                <w:rFonts w:ascii="Cambria" w:hAnsi="Cambria" w:asciiTheme="majorAscii" w:hAnsiTheme="majorAscii"/>
                <w:b w:val="1"/>
                <w:bCs w:val="1"/>
                <w:sz w:val="19"/>
                <w:szCs w:val="19"/>
              </w:rPr>
            </w:pPr>
            <w:r w:rsidRPr="60AF715D" w:rsidR="10345270">
              <w:rPr>
                <w:rFonts w:ascii="Cambria" w:hAnsi="Cambria" w:asciiTheme="majorAscii" w:hAnsiTheme="majorAscii"/>
                <w:b w:val="1"/>
                <w:bCs w:val="1"/>
                <w:sz w:val="19"/>
                <w:szCs w:val="19"/>
              </w:rPr>
              <w:t xml:space="preserve">SPRING </w:t>
            </w:r>
            <w:r w:rsidRPr="60AF715D" w:rsidR="6D5FBC2F">
              <w:rPr>
                <w:rFonts w:ascii="Cambria" w:hAnsi="Cambria" w:asciiTheme="majorAscii" w:hAnsiTheme="majorAscii"/>
                <w:b w:val="1"/>
                <w:bCs w:val="1"/>
                <w:sz w:val="19"/>
                <w:szCs w:val="19"/>
              </w:rPr>
              <w:t xml:space="preserve"> </w:t>
            </w:r>
            <w:r w:rsidRPr="60AF715D" w:rsidR="00846E39">
              <w:rPr>
                <w:rFonts w:ascii="Cambria" w:hAnsi="Cambria" w:asciiTheme="majorAscii" w:hAnsiTheme="majorAscii"/>
                <w:b w:val="1"/>
                <w:bCs w:val="1"/>
                <w:sz w:val="19"/>
                <w:szCs w:val="19"/>
              </w:rPr>
              <w:t>202</w:t>
            </w:r>
            <w:r w:rsidRPr="60AF715D" w:rsidR="2D06C8B8">
              <w:rPr>
                <w:rFonts w:ascii="Cambria" w:hAnsi="Cambria" w:asciiTheme="majorAscii" w:hAnsiTheme="majorAscii"/>
                <w:b w:val="1"/>
                <w:bCs w:val="1"/>
                <w:sz w:val="19"/>
                <w:szCs w:val="19"/>
              </w:rPr>
              <w:t>6</w:t>
            </w:r>
          </w:p>
        </w:tc>
      </w:tr>
      <w:tr w:rsidRPr="0026311F" w:rsidR="009A5DD4" w:rsidTr="03B31DA6" w14:paraId="430AB259"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6B6D81BB"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6316DFEA"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7F98ECF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A5DD4" w:rsidP="000E1A82" w:rsidRDefault="009A5DD4" w14:paraId="28C6F10F"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A5DD4" w:rsidP="000E1A82" w:rsidRDefault="009A5DD4" w14:paraId="731A8AB6"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5C48662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6083875C"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30ECC02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0595131B" w14:textId="77777777">
            <w:pPr>
              <w:pStyle w:val="ListParagraph"/>
              <w:numPr>
                <w:ilvl w:val="0"/>
                <w:numId w:val="1"/>
              </w:numPr>
              <w:spacing w:line="192" w:lineRule="auto"/>
              <w:ind w:left="72" w:hanging="90"/>
              <w:rPr>
                <w:b/>
                <w:color w:val="FFFFFF" w:themeColor="background1"/>
                <w:sz w:val="16"/>
                <w:szCs w:val="16"/>
              </w:rPr>
            </w:pPr>
          </w:p>
        </w:tc>
      </w:tr>
      <w:tr w:rsidRPr="0026311F" w:rsidR="00663BBC" w:rsidTr="03B31DA6" w14:paraId="097BC3C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663BBC" w:rsidP="00DA77DE" w:rsidRDefault="00663BBC" w14:paraId="0C68DB60" w14:textId="0A4CF515">
            <w:pPr>
              <w:spacing w:line="192" w:lineRule="auto"/>
              <w:jc w:val="center"/>
              <w:rPr>
                <w:sz w:val="19"/>
                <w:szCs w:val="19"/>
              </w:rPr>
            </w:pPr>
            <w:r>
              <w:rPr>
                <w:sz w:val="19"/>
                <w:szCs w:val="19"/>
              </w:rPr>
              <w:t>CHE 307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663BBC" w:rsidP="000A6A69" w:rsidRDefault="00663BBC" w14:paraId="2DB49997" w14:textId="4DEAA47F">
            <w:pPr>
              <w:spacing w:line="192" w:lineRule="auto"/>
              <w:rPr>
                <w:sz w:val="19"/>
                <w:szCs w:val="19"/>
              </w:rPr>
            </w:pPr>
            <w:r>
              <w:rPr>
                <w:sz w:val="19"/>
                <w:szCs w:val="19"/>
              </w:rPr>
              <w:t>4</w:t>
            </w:r>
            <w:r w:rsidR="00896158">
              <w:rPr>
                <w:sz w:val="19"/>
                <w:szCs w:val="19"/>
              </w:rPr>
              <w:t xml:space="preserve"> </w:t>
            </w:r>
            <w:r w:rsidRPr="000B0E79" w:rsidR="0005605C">
              <w:rPr>
                <w:i/>
                <w:iCs/>
                <w:sz w:val="19"/>
                <w:szCs w:val="19"/>
              </w:rPr>
              <w:t>or</w:t>
            </w:r>
            <w:r w:rsidR="0005605C">
              <w:rPr>
                <w:sz w:val="19"/>
                <w:szCs w:val="19"/>
              </w:rPr>
              <w:t xml:space="preserve"> </w:t>
            </w:r>
            <w:r w:rsidR="00896158">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663BBC" w:rsidP="00A202DF" w:rsidRDefault="005018D2" w14:paraId="0474F3AD" w14:textId="2595E40F">
            <w:pPr>
              <w:spacing w:line="192" w:lineRule="auto"/>
              <w:rPr>
                <w:sz w:val="19"/>
                <w:szCs w:val="19"/>
              </w:rPr>
            </w:pPr>
            <w:r>
              <w:rPr>
                <w:sz w:val="19"/>
                <w:szCs w:val="19"/>
              </w:rPr>
              <w:t>^</w:t>
            </w:r>
            <w:r w:rsidR="00944F9C">
              <w:rPr>
                <w:sz w:val="19"/>
                <w:szCs w:val="19"/>
              </w:rPr>
              <w:t xml:space="preserve">CHE 307 </w:t>
            </w:r>
            <w:r w:rsidR="00663BBC">
              <w:rPr>
                <w:sz w:val="19"/>
                <w:szCs w:val="19"/>
              </w:rPr>
              <w:t xml:space="preserve">Biochemistry </w:t>
            </w:r>
            <w:r w:rsidR="00A202DF">
              <w:rPr>
                <w:sz w:val="19"/>
                <w:szCs w:val="19"/>
              </w:rPr>
              <w:t>I</w:t>
            </w:r>
            <w:r w:rsidR="00896158">
              <w:rPr>
                <w:sz w:val="19"/>
                <w:szCs w:val="19"/>
              </w:rPr>
              <w:t xml:space="preserve"> </w:t>
            </w:r>
            <w:r w:rsidRPr="00E42D1A" w:rsidR="00896158">
              <w:rPr>
                <w:i/>
                <w:sz w:val="19"/>
                <w:szCs w:val="19"/>
              </w:rPr>
              <w:t>or</w:t>
            </w:r>
            <w:r w:rsidR="00896158">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0E1A82" w:rsidRDefault="00663BBC" w14:paraId="15B4E1B5"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663BBC" w:rsidP="000E1A82" w:rsidRDefault="00663BBC" w14:paraId="5743968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63BBC" w:rsidP="00DA77DE" w:rsidRDefault="00663BBC" w14:paraId="56F26E3E" w14:textId="4562E9D7">
            <w:pPr>
              <w:spacing w:line="192" w:lineRule="auto"/>
              <w:jc w:val="center"/>
              <w:rPr>
                <w:sz w:val="19"/>
                <w:szCs w:val="19"/>
              </w:rPr>
            </w:pPr>
            <w:r>
              <w:rPr>
                <w:sz w:val="19"/>
                <w:szCs w:val="19"/>
              </w:rPr>
              <w:t>CHE 217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63BBC" w:rsidP="000E1A82" w:rsidRDefault="00663BBC" w14:paraId="2D7C1904" w14:textId="441F1C4A">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63BBC" w:rsidP="000E1A82" w:rsidRDefault="005018D2" w14:paraId="0CD875CA" w14:textId="3DB57F58">
            <w:pPr>
              <w:spacing w:line="192" w:lineRule="auto"/>
              <w:rPr>
                <w:sz w:val="19"/>
                <w:szCs w:val="19"/>
              </w:rPr>
            </w:pPr>
            <w:r>
              <w:rPr>
                <w:sz w:val="19"/>
                <w:szCs w:val="19"/>
              </w:rPr>
              <w:t>^</w:t>
            </w:r>
            <w:r w:rsidR="00F242FF">
              <w:rPr>
                <w:sz w:val="19"/>
                <w:szCs w:val="19"/>
              </w:rPr>
              <w:t xml:space="preserve">CHE 217 </w:t>
            </w:r>
            <w:r w:rsidR="00B13A2C">
              <w:rPr>
                <w:sz w:val="19"/>
                <w:szCs w:val="19"/>
              </w:rPr>
              <w:t xml:space="preserve">Principles of </w:t>
            </w:r>
            <w:r w:rsidR="00663BBC">
              <w:rPr>
                <w:sz w:val="19"/>
                <w:szCs w:val="19"/>
              </w:rPr>
              <w:t>Biochemistry</w:t>
            </w:r>
            <w:r w:rsidR="00896158">
              <w:rPr>
                <w:sz w:val="19"/>
                <w:szCs w:val="19"/>
              </w:rPr>
              <w:t xml:space="preserve"> </w:t>
            </w:r>
            <w:r w:rsidRPr="000B0E79" w:rsidR="00896158">
              <w:rPr>
                <w:i/>
                <w:iCs/>
                <w:sz w:val="19"/>
                <w:szCs w:val="19"/>
              </w:rPr>
              <w:t>or</w:t>
            </w:r>
            <w:r w:rsidR="00896158">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0E1A82" w:rsidRDefault="00663BBC" w14:paraId="672B76DC" w14:textId="77777777">
            <w:pPr>
              <w:spacing w:line="192" w:lineRule="auto"/>
              <w:rPr>
                <w:sz w:val="19"/>
                <w:szCs w:val="19"/>
              </w:rPr>
            </w:pPr>
          </w:p>
        </w:tc>
      </w:tr>
      <w:tr w:rsidRPr="0026311F" w:rsidR="00663BBC" w:rsidTr="03B31DA6" w14:paraId="4B8A4F7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DA77DE" w:rsidRDefault="00E42D1A" w14:paraId="6C121AFB" w14:textId="285B60C9">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0E1A82" w:rsidRDefault="00663BBC" w14:paraId="0DA1F4CA" w14:textId="2F1C853A">
            <w:pPr>
              <w:spacing w:line="192" w:lineRule="auto"/>
              <w:rPr>
                <w:sz w:val="19"/>
                <w:szCs w:val="19"/>
              </w:rPr>
            </w:pPr>
            <w:r>
              <w:rPr>
                <w:sz w:val="19"/>
                <w:szCs w:val="19"/>
              </w:rPr>
              <w:t>3</w:t>
            </w:r>
            <w:r w:rsidR="00A63F34">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0E1A82" w:rsidRDefault="005018D2" w14:paraId="1938A88D" w14:textId="015B843E">
            <w:pPr>
              <w:spacing w:line="192" w:lineRule="auto"/>
              <w:rPr>
                <w:sz w:val="19"/>
                <w:szCs w:val="19"/>
              </w:rPr>
            </w:pPr>
            <w:r>
              <w:rPr>
                <w:sz w:val="19"/>
                <w:szCs w:val="19"/>
              </w:rPr>
              <w:t>^</w:t>
            </w:r>
            <w:r w:rsidR="001557D5">
              <w:rPr>
                <w:sz w:val="19"/>
                <w:szCs w:val="19"/>
              </w:rPr>
              <w:t>Statistics</w:t>
            </w:r>
            <w:r w:rsidR="00E42D1A">
              <w:rPr>
                <w:sz w:val="19"/>
                <w:szCs w:val="19"/>
              </w:rPr>
              <w:t xml:space="preserve"> course</w:t>
            </w:r>
            <w:r w:rsidR="00664C0F">
              <w:rPr>
                <w:sz w:val="19"/>
                <w:szCs w:val="19"/>
              </w:rPr>
              <w:t xml:space="preserve"> (if not yet taken)</w:t>
            </w:r>
            <w:r w:rsidR="00E42D1A">
              <w:rPr>
                <w:sz w:val="19"/>
                <w:szCs w:val="19"/>
              </w:rPr>
              <w:t xml:space="preserve"> </w:t>
            </w:r>
            <w:r w:rsidRPr="00E42D1A" w:rsidR="00E42D1A">
              <w:rPr>
                <w:i/>
                <w:sz w:val="19"/>
                <w:szCs w:val="19"/>
              </w:rPr>
              <w:t>or</w:t>
            </w:r>
            <w:r w:rsidR="00E42D1A">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0E1A82" w:rsidRDefault="00663BBC" w14:paraId="2DA6E16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63BBC" w:rsidP="000E1A82" w:rsidRDefault="00663BBC" w14:paraId="7622A88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DA77DE" w:rsidRDefault="00E42D1A" w14:paraId="2AA90B88" w14:textId="16EC4A81">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0E1A82" w:rsidRDefault="00663BBC" w14:paraId="322C1FDF" w14:textId="2F18D3FB">
            <w:pPr>
              <w:spacing w:line="192" w:lineRule="auto"/>
              <w:rPr>
                <w:sz w:val="19"/>
                <w:szCs w:val="19"/>
              </w:rPr>
            </w:pPr>
            <w:r>
              <w:rPr>
                <w:sz w:val="19"/>
                <w:szCs w:val="19"/>
              </w:rPr>
              <w:t>3</w:t>
            </w:r>
            <w:r w:rsidR="008C732A">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0E1A82" w:rsidRDefault="008C732A" w14:paraId="61CF8214" w14:textId="615CCA1E">
            <w:pPr>
              <w:spacing w:line="192" w:lineRule="auto"/>
              <w:rPr>
                <w:sz w:val="19"/>
                <w:szCs w:val="19"/>
              </w:rPr>
            </w:pPr>
            <w:r>
              <w:rPr>
                <w:sz w:val="19"/>
                <w:szCs w:val="19"/>
              </w:rPr>
              <w:t>Genetics and Counseling Psychology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BBC" w:rsidP="000E1A82" w:rsidRDefault="00663BBC" w14:paraId="70BE31D3" w14:textId="77777777">
            <w:pPr>
              <w:spacing w:line="192" w:lineRule="auto"/>
              <w:rPr>
                <w:sz w:val="19"/>
                <w:szCs w:val="19"/>
              </w:rPr>
            </w:pPr>
          </w:p>
        </w:tc>
      </w:tr>
      <w:tr w:rsidRPr="0026311F" w:rsidR="00DA77DE" w:rsidTr="03B31DA6" w14:paraId="4ACDA35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5D0D06" w14:paraId="1417133F" w14:textId="76E31953">
            <w:pPr>
              <w:spacing w:line="192" w:lineRule="auto"/>
              <w:jc w:val="center"/>
              <w:rPr>
                <w:sz w:val="19"/>
                <w:szCs w:val="19"/>
              </w:rPr>
            </w:pPr>
            <w:r>
              <w:rPr>
                <w:sz w:val="19"/>
                <w:szCs w:val="19"/>
              </w:rPr>
              <w:t>BIO 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5D0D06" w14:paraId="544A2643" w14:textId="014F7480">
            <w:pPr>
              <w:spacing w:line="192" w:lineRule="auto"/>
              <w:rPr>
                <w:sz w:val="19"/>
                <w:szCs w:val="19"/>
              </w:rPr>
            </w:pPr>
            <w:r>
              <w:rPr>
                <w:sz w:val="19"/>
                <w:szCs w:val="19"/>
              </w:rPr>
              <w:t>2</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5D0D06" w14:paraId="3BAAB208" w14:textId="603502FA">
            <w:pPr>
              <w:spacing w:line="192" w:lineRule="auto"/>
              <w:rPr>
                <w:sz w:val="19"/>
                <w:szCs w:val="19"/>
              </w:rPr>
            </w:pPr>
            <w:r>
              <w:rPr>
                <w:sz w:val="19"/>
                <w:szCs w:val="19"/>
              </w:rPr>
              <w:t xml:space="preserve">Junior Colloquium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1E7CA0A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A77DE" w:rsidP="00DA77DE" w:rsidRDefault="00DA77DE" w14:paraId="2E2B953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33C6" w14:paraId="59080618" w14:textId="48524582">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23DE9984" w14:textId="73B0DEFE">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33C6" w14:paraId="2DB42BC7" w14:textId="17416B03">
            <w:pPr>
              <w:spacing w:line="192" w:lineRule="auto"/>
              <w:rPr>
                <w:sz w:val="19"/>
                <w:szCs w:val="19"/>
              </w:rPr>
            </w:pPr>
            <w:r w:rsidRPr="00830A6B">
              <w:rPr>
                <w:sz w:val="19"/>
                <w:szCs w:val="19"/>
              </w:rPr>
              <w:t>^BIO 200 Introduction to Neuroscience</w:t>
            </w:r>
            <w:r>
              <w:rPr>
                <w:sz w:val="19"/>
                <w:szCs w:val="19"/>
              </w:rPr>
              <w:t xml:space="preserve"> </w:t>
            </w:r>
            <w:r w:rsidRPr="00DA77DE">
              <w:rPr>
                <w:i/>
                <w:sz w:val="19"/>
                <w:szCs w:val="19"/>
              </w:rPr>
              <w:t>or</w:t>
            </w:r>
            <w:r>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74004E6D" w14:textId="77777777">
            <w:pPr>
              <w:spacing w:line="192" w:lineRule="auto"/>
              <w:rPr>
                <w:sz w:val="19"/>
                <w:szCs w:val="19"/>
              </w:rPr>
            </w:pPr>
          </w:p>
        </w:tc>
      </w:tr>
      <w:tr w:rsidRPr="0026311F" w:rsidR="00DA77DE" w:rsidTr="03B31DA6" w14:paraId="46EC685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5D0D06" w14:paraId="4DFFD7E8" w14:textId="6CC01EAA">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5D0D06" w14:paraId="6B0ACBED" w14:textId="21655001">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13A2C" w:rsidR="00DA77DE" w:rsidP="00DA77DE" w:rsidRDefault="007856FB" w14:paraId="183E2B7A" w14:textId="46BAEDBC">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24169BD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A77DE" w:rsidP="00DA77DE" w:rsidRDefault="00DA77DE" w14:paraId="126593F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32557D" w14:paraId="5DEA7D83" w14:textId="4A5E8A01">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07DE046D" w14:textId="6E08A000">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32557D" w14:paraId="6B5C8A69" w14:textId="0C3F280E">
            <w:pPr>
              <w:spacing w:line="192" w:lineRule="auto"/>
              <w:rPr>
                <w:sz w:val="19"/>
                <w:szCs w:val="19"/>
              </w:rPr>
            </w:pPr>
            <w:r>
              <w:rPr>
                <w:sz w:val="19"/>
                <w:szCs w:val="19"/>
              </w:rPr>
              <w:t>Humanities LAC</w:t>
            </w:r>
            <w:r w:rsidR="007856FB">
              <w:rPr>
                <w:sz w:val="19"/>
                <w:szCs w:val="19"/>
              </w:rPr>
              <w:t xml:space="preserve"> </w:t>
            </w:r>
            <w:r w:rsidR="006F1ABF">
              <w:rPr>
                <w:sz w:val="19"/>
                <w:szCs w:val="19"/>
              </w:rPr>
              <w:t>c</w:t>
            </w:r>
            <w:r w:rsidR="007856FB">
              <w:rPr>
                <w:sz w:val="19"/>
                <w:szCs w:val="19"/>
              </w:rPr>
              <w:t>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5836BC8E" w14:textId="77777777">
            <w:pPr>
              <w:spacing w:line="192" w:lineRule="auto"/>
              <w:rPr>
                <w:sz w:val="19"/>
                <w:szCs w:val="19"/>
              </w:rPr>
            </w:pPr>
          </w:p>
        </w:tc>
      </w:tr>
      <w:tr w:rsidRPr="0026311F" w:rsidR="00DA77DE" w:rsidTr="03B31DA6" w14:paraId="1D3A9B1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5D0D06" w14:paraId="766B4910" w14:textId="6DF063FF">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5D0D06" w14:paraId="0CDECFE5" w14:textId="3A390F5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5D0D06" w14:paraId="5ADA3904" w14:textId="42FC9646">
            <w:pPr>
              <w:spacing w:line="192" w:lineRule="auto"/>
              <w:rPr>
                <w:sz w:val="19"/>
                <w:szCs w:val="19"/>
              </w:rPr>
            </w:pPr>
            <w:r>
              <w:rPr>
                <w:sz w:val="19"/>
                <w:szCs w:val="19"/>
              </w:rPr>
              <w:t>Art</w:t>
            </w:r>
            <w:r w:rsidR="00693323">
              <w:rPr>
                <w:sz w:val="19"/>
                <w:szCs w:val="19"/>
              </w:rPr>
              <w:t>s</w:t>
            </w:r>
            <w:r>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00CA2A7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A77DE" w:rsidP="00DA77DE" w:rsidRDefault="00DA77DE" w14:paraId="66CBF32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393C8D97" w14:textId="586F74C1">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6310BE68" w14:textId="46DEFF7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146592D8" w14:textId="6F1DD50B">
            <w:pPr>
              <w:spacing w:line="192" w:lineRule="auto"/>
              <w:rPr>
                <w:sz w:val="19"/>
                <w:szCs w:val="19"/>
              </w:rPr>
            </w:pPr>
            <w:r>
              <w:rPr>
                <w:sz w:val="19"/>
                <w:szCs w:val="19"/>
              </w:rPr>
              <w:t>Art</w:t>
            </w:r>
            <w:r w:rsidR="00693323">
              <w:rPr>
                <w:sz w:val="19"/>
                <w:szCs w:val="19"/>
              </w:rPr>
              <w:t>s</w:t>
            </w:r>
            <w:r>
              <w:rPr>
                <w:sz w:val="19"/>
                <w:szCs w:val="19"/>
              </w:rPr>
              <w:t xml:space="preserve"> LAC</w:t>
            </w:r>
            <w:r w:rsidR="00A202DF">
              <w:rPr>
                <w:sz w:val="19"/>
                <w:szCs w:val="19"/>
              </w:rPr>
              <w:t xml:space="preserve">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A77DE" w:rsidP="00DA77DE" w:rsidRDefault="00DA77DE" w14:paraId="17BF3400" w14:textId="178732C0">
            <w:pPr>
              <w:spacing w:line="192" w:lineRule="auto"/>
              <w:rPr>
                <w:sz w:val="19"/>
                <w:szCs w:val="19"/>
              </w:rPr>
            </w:pPr>
          </w:p>
        </w:tc>
      </w:tr>
      <w:tr w:rsidRPr="0026311F" w:rsidR="009A5DD4" w:rsidTr="03B31DA6" w14:paraId="6436BE59"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460E86" w:rsidR="009A5DD4" w:rsidP="60AF715D" w:rsidRDefault="009A5DD4" w14:paraId="1DE4686B" w14:textId="3EC6F106">
            <w:pPr>
              <w:spacing w:line="192" w:lineRule="auto"/>
              <w:rPr>
                <w:rFonts w:ascii="Cambria" w:hAnsi="Cambria" w:asciiTheme="majorAscii" w:hAnsiTheme="majorAscii"/>
                <w:b w:val="1"/>
                <w:bCs w:val="1"/>
                <w:sz w:val="19"/>
                <w:szCs w:val="19"/>
              </w:rPr>
            </w:pPr>
            <w:r w:rsidRPr="60AF715D" w:rsidR="10345270">
              <w:rPr>
                <w:rFonts w:ascii="Cambria" w:hAnsi="Cambria" w:asciiTheme="majorAscii" w:hAnsiTheme="majorAscii"/>
                <w:b w:val="1"/>
                <w:bCs w:val="1"/>
                <w:sz w:val="19"/>
                <w:szCs w:val="19"/>
              </w:rPr>
              <w:t xml:space="preserve">FALL </w:t>
            </w:r>
            <w:r w:rsidRPr="60AF715D" w:rsidR="6D5FBC2F">
              <w:rPr>
                <w:rFonts w:ascii="Cambria" w:hAnsi="Cambria" w:asciiTheme="majorAscii" w:hAnsiTheme="majorAscii"/>
                <w:b w:val="1"/>
                <w:bCs w:val="1"/>
                <w:sz w:val="19"/>
                <w:szCs w:val="19"/>
              </w:rPr>
              <w:t xml:space="preserve"> </w:t>
            </w:r>
            <w:r w:rsidRPr="60AF715D" w:rsidR="00846E39">
              <w:rPr>
                <w:rFonts w:ascii="Cambria" w:hAnsi="Cambria" w:asciiTheme="majorAscii" w:hAnsiTheme="majorAscii"/>
                <w:b w:val="1"/>
                <w:bCs w:val="1"/>
                <w:sz w:val="19"/>
                <w:szCs w:val="19"/>
              </w:rPr>
              <w:t>202</w:t>
            </w:r>
            <w:r w:rsidRPr="60AF715D" w:rsidR="09EC167E">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9A5DD4" w:rsidP="000E1A82" w:rsidRDefault="009A5DD4" w14:paraId="5E868ACA"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A5DD4" w:rsidP="60AF715D" w:rsidRDefault="009A5DD4" w14:paraId="6A8750E1" w14:textId="59D2CDC6">
            <w:pPr>
              <w:spacing w:line="192" w:lineRule="auto"/>
              <w:rPr>
                <w:rFonts w:ascii="Cambria" w:hAnsi="Cambria" w:asciiTheme="majorAscii" w:hAnsiTheme="majorAscii"/>
                <w:b w:val="1"/>
                <w:bCs w:val="1"/>
                <w:sz w:val="19"/>
                <w:szCs w:val="19"/>
              </w:rPr>
            </w:pPr>
            <w:r w:rsidRPr="60AF715D" w:rsidR="10345270">
              <w:rPr>
                <w:rFonts w:ascii="Cambria" w:hAnsi="Cambria" w:asciiTheme="majorAscii" w:hAnsiTheme="majorAscii"/>
                <w:b w:val="1"/>
                <w:bCs w:val="1"/>
                <w:sz w:val="19"/>
                <w:szCs w:val="19"/>
              </w:rPr>
              <w:t xml:space="preserve">SPRING </w:t>
            </w:r>
            <w:r w:rsidRPr="60AF715D" w:rsidR="6D5FBC2F">
              <w:rPr>
                <w:rFonts w:ascii="Cambria" w:hAnsi="Cambria" w:asciiTheme="majorAscii" w:hAnsiTheme="majorAscii"/>
                <w:b w:val="1"/>
                <w:bCs w:val="1"/>
                <w:sz w:val="19"/>
                <w:szCs w:val="19"/>
              </w:rPr>
              <w:t xml:space="preserve"> </w:t>
            </w:r>
            <w:r w:rsidRPr="60AF715D" w:rsidR="00846E39">
              <w:rPr>
                <w:rFonts w:ascii="Cambria" w:hAnsi="Cambria" w:asciiTheme="majorAscii" w:hAnsiTheme="majorAscii"/>
                <w:b w:val="1"/>
                <w:bCs w:val="1"/>
                <w:sz w:val="19"/>
                <w:szCs w:val="19"/>
              </w:rPr>
              <w:t>202</w:t>
            </w:r>
            <w:r w:rsidRPr="60AF715D" w:rsidR="33897816">
              <w:rPr>
                <w:rFonts w:ascii="Cambria" w:hAnsi="Cambria" w:asciiTheme="majorAscii" w:hAnsiTheme="majorAscii"/>
                <w:b w:val="1"/>
                <w:bCs w:val="1"/>
                <w:sz w:val="19"/>
                <w:szCs w:val="19"/>
              </w:rPr>
              <w:t>7</w:t>
            </w:r>
          </w:p>
        </w:tc>
      </w:tr>
      <w:tr w:rsidRPr="0026311F" w:rsidR="009A5DD4" w:rsidTr="03B31DA6" w14:paraId="5B508EE6"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23314AC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350E8418"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08EE515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A5DD4" w:rsidP="000E1A82" w:rsidRDefault="009A5DD4" w14:paraId="39B3D239"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A5DD4" w:rsidP="000E1A82" w:rsidRDefault="009A5DD4" w14:paraId="42949718"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59754B02"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03CB7D06"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3087F4DF"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0E1A82" w:rsidRDefault="009A5DD4" w14:paraId="6AC9D07F" w14:textId="77777777">
            <w:pPr>
              <w:pStyle w:val="ListParagraph"/>
              <w:numPr>
                <w:ilvl w:val="0"/>
                <w:numId w:val="1"/>
              </w:numPr>
              <w:spacing w:line="192" w:lineRule="auto"/>
              <w:ind w:left="72" w:hanging="90"/>
              <w:rPr>
                <w:b/>
                <w:color w:val="FFFFFF" w:themeColor="background1"/>
                <w:sz w:val="16"/>
                <w:szCs w:val="16"/>
              </w:rPr>
            </w:pPr>
          </w:p>
        </w:tc>
      </w:tr>
      <w:tr w:rsidRPr="0026311F" w:rsidR="005823C4" w:rsidTr="03B31DA6" w14:paraId="4E8A593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5823C4" w:rsidP="005823C4" w:rsidRDefault="00380664" w14:paraId="3C86E3A6" w14:textId="7BAF9B3C">
            <w:pPr>
              <w:spacing w:line="192" w:lineRule="auto"/>
              <w:jc w:val="center"/>
              <w:rPr>
                <w:sz w:val="19"/>
                <w:szCs w:val="19"/>
              </w:rPr>
            </w:pPr>
            <w:r w:rsidRPr="03B31DA6" w:rsidR="00380664">
              <w:rPr>
                <w:sz w:val="19"/>
                <w:szCs w:val="19"/>
              </w:rPr>
              <w:t>BIO 35</w:t>
            </w:r>
            <w:r w:rsidRPr="03B31DA6" w:rsidR="6BC7F4D9">
              <w:rPr>
                <w:sz w:val="19"/>
                <w:szCs w:val="19"/>
              </w:rPr>
              <w:t>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5823C4" w:rsidP="005823C4" w:rsidRDefault="00380664" w14:paraId="1DD825D5" w14:textId="214082E4">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5823C4" w:rsidP="005823C4" w:rsidRDefault="00380664" w14:paraId="08301DA5" w14:textId="42EA3334">
            <w:pPr>
              <w:spacing w:line="192" w:lineRule="auto"/>
              <w:rPr>
                <w:sz w:val="19"/>
                <w:szCs w:val="19"/>
              </w:rPr>
            </w:pPr>
            <w:r>
              <w:rPr>
                <w:sz w:val="19"/>
                <w:szCs w:val="19"/>
              </w:rPr>
              <w:t>Science, Ethics, and Society</w:t>
            </w:r>
            <w:r w:rsidDel="0008131C">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38EDFE6F"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5823C4" w:rsidP="005823C4" w:rsidRDefault="005823C4" w14:paraId="1D46CAB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823C4" w:rsidP="005823C4" w:rsidRDefault="005823C4" w14:paraId="3FDB4830" w14:textId="509F52FC">
            <w:pPr>
              <w:spacing w:line="192" w:lineRule="auto"/>
              <w:jc w:val="center"/>
              <w:rPr>
                <w:sz w:val="19"/>
                <w:szCs w:val="19"/>
              </w:rPr>
            </w:pPr>
            <w:r>
              <w:rPr>
                <w:sz w:val="19"/>
                <w:szCs w:val="19"/>
              </w:rPr>
              <w:softHyphen/>
            </w:r>
            <w:r>
              <w:rPr>
                <w:sz w:val="19"/>
                <w:szCs w:val="19"/>
              </w:rPr>
              <w:softHyphen/>
            </w:r>
            <w:r>
              <w:rPr>
                <w:sz w:val="19"/>
                <w:szCs w:val="19"/>
              </w:rPr>
              <w:softHyphen/>
            </w:r>
            <w:r>
              <w:rPr>
                <w:sz w:val="19"/>
                <w:szCs w:val="19"/>
              </w:rPr>
              <w:softHyphen/>
            </w:r>
            <w:r>
              <w:rPr>
                <w:sz w:val="19"/>
                <w:szCs w:val="19"/>
              </w:rPr>
              <w:softHyphen/>
            </w:r>
            <w:r>
              <w:rPr>
                <w:sz w:val="19"/>
                <w:szCs w:val="19"/>
              </w:rPr>
              <w:softHyphen/>
              <w:t xml:space="preserve"> BIO </w:t>
            </w:r>
            <w:r w:rsidRPr="00510C57">
              <w:rPr>
                <w:sz w:val="19"/>
                <w:szCs w:val="19"/>
              </w:rPr>
              <w:t>317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823C4" w:rsidP="005823C4" w:rsidRDefault="005823C4" w14:paraId="5A6D2962" w14:textId="0B3F6451">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823C4" w:rsidP="005823C4" w:rsidRDefault="005823C4" w14:paraId="28D98D8A" w14:textId="19F837F1">
            <w:pPr>
              <w:spacing w:line="192" w:lineRule="auto"/>
              <w:rPr>
                <w:sz w:val="19"/>
                <w:szCs w:val="19"/>
              </w:rPr>
            </w:pPr>
            <w:r>
              <w:rPr>
                <w:sz w:val="19"/>
                <w:szCs w:val="19"/>
              </w:rPr>
              <w:t xml:space="preserve">Human and Biomedical Genetics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3D17A10E" w14:textId="77777777">
            <w:pPr>
              <w:spacing w:line="192" w:lineRule="auto"/>
              <w:rPr>
                <w:sz w:val="19"/>
                <w:szCs w:val="19"/>
              </w:rPr>
            </w:pPr>
          </w:p>
        </w:tc>
      </w:tr>
      <w:tr w:rsidRPr="0026311F" w:rsidR="005823C4" w:rsidTr="03B31DA6" w14:paraId="759AD12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2C8DAFF5" w14:textId="14CFF253">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52A41216" w14:textId="62CDB0F9">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7B56A5CA" w14:textId="67BC6380">
            <w:pPr>
              <w:spacing w:line="192" w:lineRule="auto"/>
              <w:rPr>
                <w:sz w:val="19"/>
                <w:szCs w:val="19"/>
              </w:rPr>
            </w:pPr>
            <w:r>
              <w:rPr>
                <w:sz w:val="19"/>
                <w:szCs w:val="19"/>
              </w:rPr>
              <w:t xml:space="preserve">^PSY 215 Biological Psychology </w:t>
            </w:r>
            <w:r w:rsidRPr="00DA77DE">
              <w:rPr>
                <w:i/>
                <w:sz w:val="19"/>
                <w:szCs w:val="19"/>
              </w:rPr>
              <w:t>or</w:t>
            </w:r>
            <w:r>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4623216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823C4" w:rsidP="005823C4" w:rsidRDefault="005823C4" w14:paraId="4CC46EC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26DA1797" w14:textId="27CE0D65">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17C7D326" w14:textId="2DBB2B9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B51C7C" w14:paraId="67FC23BB" w14:textId="0083B6DE">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4EF3AF59" w14:textId="77777777">
            <w:pPr>
              <w:spacing w:line="192" w:lineRule="auto"/>
              <w:rPr>
                <w:sz w:val="19"/>
                <w:szCs w:val="19"/>
              </w:rPr>
            </w:pPr>
          </w:p>
        </w:tc>
      </w:tr>
      <w:tr w:rsidRPr="0026311F" w:rsidR="00863E5F" w:rsidTr="03B31DA6" w14:paraId="6FB07E6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63E5F" w:rsidP="005823C4" w:rsidRDefault="00D87E26" w14:paraId="543FC68D" w14:textId="5AB97B98">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63E5F" w:rsidP="005823C4" w:rsidRDefault="00D87E26" w14:paraId="2DB0F3C7" w14:textId="4AE2A2AC">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63E5F" w:rsidP="005823C4" w:rsidRDefault="00D87E26" w14:paraId="7884E9FD" w14:textId="79AD26E2">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3E5F" w:rsidP="005823C4" w:rsidRDefault="00863E5F" w14:paraId="1E1180C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63E5F" w:rsidP="005823C4" w:rsidRDefault="00863E5F" w14:paraId="208715E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63E5F" w:rsidP="005823C4" w:rsidRDefault="00863E5F" w14:paraId="79605286" w14:textId="383C43C7">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63E5F" w:rsidP="005823C4" w:rsidRDefault="00863E5F" w14:paraId="7F4AD86F" w14:textId="481031E6">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63E5F" w:rsidP="005823C4" w:rsidRDefault="00863E5F" w14:paraId="755E20F8" w14:textId="0316D336">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63E5F" w:rsidP="005823C4" w:rsidRDefault="00863E5F" w14:paraId="3723B3AB" w14:textId="77777777">
            <w:pPr>
              <w:spacing w:line="192" w:lineRule="auto"/>
              <w:rPr>
                <w:sz w:val="19"/>
                <w:szCs w:val="19"/>
              </w:rPr>
            </w:pPr>
          </w:p>
        </w:tc>
      </w:tr>
      <w:tr w:rsidRPr="0026311F" w:rsidR="005823C4" w:rsidTr="03B31DA6" w14:paraId="115F115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380664" w14:paraId="4F57C879" w14:textId="580B1DEA">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380664" w14:paraId="75B2A00C" w14:textId="3D878DD9">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380664" w14:paraId="60B2E13F" w14:textId="64B50678">
            <w:pPr>
              <w:spacing w:line="192" w:lineRule="auto"/>
              <w:rPr>
                <w:sz w:val="19"/>
                <w:szCs w:val="19"/>
              </w:rPr>
            </w:pPr>
            <w:r>
              <w:rPr>
                <w:sz w:val="19"/>
                <w:szCs w:val="19"/>
              </w:rPr>
              <w:t>elective**</w:t>
            </w:r>
            <w:r w:rsidR="00151CD0">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4978158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823C4" w:rsidP="005823C4" w:rsidRDefault="005823C4" w14:paraId="1EDE247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380664" w14:paraId="4B290BCB" w14:textId="0FC60DED">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380664" w14:paraId="00B6578C" w14:textId="3C10F8E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380664" w14:paraId="6E493F71" w14:textId="72291AB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0B13CAFD" w14:textId="77777777">
            <w:pPr>
              <w:spacing w:line="192" w:lineRule="auto"/>
              <w:rPr>
                <w:sz w:val="19"/>
                <w:szCs w:val="19"/>
              </w:rPr>
            </w:pPr>
          </w:p>
        </w:tc>
      </w:tr>
      <w:tr w:rsidRPr="0026311F" w:rsidR="005823C4" w:rsidTr="03B31DA6" w14:paraId="7A0B40D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684750" w14:paraId="37349A1A" w14:textId="43536321">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684750" w14:paraId="7808A837" w14:textId="710EC572">
            <w:pPr>
              <w:spacing w:line="192" w:lineRule="auto"/>
              <w:rPr>
                <w:sz w:val="19"/>
                <w:szCs w:val="19"/>
              </w:rPr>
            </w:pPr>
            <w:r>
              <w:rPr>
                <w:sz w:val="19"/>
                <w:szCs w:val="19"/>
              </w:rPr>
              <w:t>3-4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684750" w14:paraId="7F2A3ED6" w14:textId="140E8394">
            <w:pPr>
              <w:spacing w:line="192" w:lineRule="auto"/>
              <w:rPr>
                <w:sz w:val="19"/>
                <w:szCs w:val="19"/>
              </w:rPr>
            </w:pPr>
            <w:r w:rsidR="00684750">
              <w:rPr>
                <w:sz w:val="19"/>
                <w:szCs w:val="19"/>
              </w:rPr>
              <w:t>Genetics and Counseling Psychology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12B9977F" w14:textId="7E5E93D4">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823C4" w:rsidP="005823C4" w:rsidRDefault="005823C4" w14:paraId="74F5B16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684750" w14:paraId="10A4E869" w14:textId="0BDA80B6">
            <w:pPr>
              <w:spacing w:line="192" w:lineRule="auto"/>
              <w:jc w:val="center"/>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684750" w14:paraId="2174CC01" w14:textId="5888859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684750" w14:paraId="18C2FD42" w14:textId="08797934">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823C4" w:rsidP="005823C4" w:rsidRDefault="005823C4" w14:paraId="0B7A9DFA" w14:textId="33A798B4">
            <w:pPr>
              <w:spacing w:line="192" w:lineRule="auto"/>
              <w:rPr>
                <w:sz w:val="19"/>
                <w:szCs w:val="19"/>
              </w:rPr>
            </w:pPr>
          </w:p>
        </w:tc>
      </w:tr>
    </w:tbl>
    <w:p w:rsidR="002B0F39" w:rsidP="00083F77" w:rsidRDefault="002B0F39" w14:paraId="6D8F0560" w14:textId="2F112842">
      <w:pPr>
        <w:rPr>
          <w:sz w:val="19"/>
          <w:szCs w:val="19"/>
        </w:rPr>
      </w:pPr>
    </w:p>
    <w:p w:rsidR="008953C1" w:rsidP="171C5C80" w:rsidRDefault="008953C1" w14:paraId="060BB52D" w14:textId="1F9B2FA0">
      <w:pPr>
        <w:pStyle w:val="Normal"/>
        <w:spacing w:after="0" w:line="192" w:lineRule="auto"/>
        <w:jc w:val="center"/>
        <w:rPr>
          <w:sz w:val="19"/>
          <w:szCs w:val="19"/>
        </w:rPr>
      </w:pPr>
      <w:ins w:author="Audrey Ettinger" w:date="2023-06-05T19:12:00.614Z" w:id="72290675">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D164A2F" wp14:editId="24875BEF">
                  <wp:extent xmlns:wp="http://schemas.openxmlformats.org/drawingml/2006/wordprocessingDrawing" cx="6896100" cy="733425"/>
                  <wp:effectExtent xmlns:wp="http://schemas.openxmlformats.org/drawingml/2006/wordprocessingDrawing" l="0" t="0" r="0" b="0"/>
                  <wp:docPr xmlns:wp="http://schemas.openxmlformats.org/drawingml/2006/wordprocessingDrawing" id="62070182"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96100" cy="733425"/>
                          </a:xfrm>
                          <a:prstGeom prst="rect">
                            <a:avLst/>
                          </a:prstGeom>
                          <a:noFill/>
                          <a:ln w="9525">
                            <a:noFill/>
                            <a:miter lim="800000"/>
                            <a:headEnd/>
                            <a:tailEnd/>
                          </a:ln>
                        </wps:spPr>
                        <wps:txbx>
                          <w:txbxContent xmlns:w="http://schemas.openxmlformats.org/wordprocessingml/2006/main">
                            <w:p xmlns:w14="http://schemas.microsoft.com/office/word/2010/wordml" w:rsidRPr="008953C1" w:rsidR="005823C4" w:rsidP="00663BBC" w:rsidRDefault="005823C4" w14:paraId="76212413" w14:textId="2346433B">
                              <w:pPr>
                                <w:spacing w:after="0" w:line="240" w:lineRule="auto"/>
                                <w:rPr>
                                  <w:sz w:val="16"/>
                                  <w:szCs w:val="16"/>
                                </w:rPr>
                              </w:pPr>
                              <w:r>
                                <w:rPr>
                                  <w:sz w:val="16"/>
                                  <w:szCs w:val="16"/>
                                </w:rPr>
                                <w:t xml:space="preserve">^Multiple options exist for this requirement. Options may require different prerequisites. Courses must be selected in advance, in consultation with an advisor, to ensure timely progression in the major.  </w:t>
                              </w:r>
                            </w:p>
                            <w:p xmlns:w14="http://schemas.microsoft.com/office/word/2010/wordml" w:rsidRPr="008953C1" w:rsidR="005823C4" w:rsidP="009A5DD4" w:rsidRDefault="005823C4" w14:paraId="4C2EDCD3" w14:textId="5813CB35">
                              <w:pPr>
                                <w:spacing w:after="0" w:line="240" w:lineRule="auto"/>
                                <w:rPr>
                                  <w:sz w:val="16"/>
                                  <w:szCs w:val="16"/>
                                </w:rPr>
                              </w:pPr>
                              <w:r w:rsidRPr="008953C1">
                                <w:rPr>
                                  <w:sz w:val="16"/>
                                  <w:szCs w:val="16"/>
                                </w:rPr>
                                <w:t>* If CHE 205 is taken, CHE 206 must also be taken.</w:t>
                              </w:r>
                            </w:p>
                            <w:p xmlns:w14="http://schemas.microsoft.com/office/word/2010/wordml" w:rsidRPr="008953C1" w:rsidR="005823C4" w:rsidP="009A5DD4" w:rsidRDefault="005823C4" w14:paraId="53338146" w14:textId="4F525FC4">
                              <w:pPr>
                                <w:spacing w:after="0" w:line="240" w:lineRule="auto"/>
                                <w:rPr>
                                  <w:sz w:val="16"/>
                                  <w:szCs w:val="16"/>
                                </w:rPr>
                              </w:pPr>
                              <w:r w:rsidRPr="008953C1">
                                <w:rPr>
                                  <w:sz w:val="16"/>
                                  <w:szCs w:val="16"/>
                                </w:rPr>
                                <w:t xml:space="preserve">** Must complete </w:t>
                              </w:r>
                              <w:r w:rsidR="003E64BA">
                                <w:rPr>
                                  <w:sz w:val="16"/>
                                  <w:szCs w:val="16"/>
                                </w:rPr>
                                <w:t xml:space="preserve">a </w:t>
                              </w:r>
                              <w:r w:rsidRPr="00550F88" w:rsidR="00550F88">
                                <w:rPr>
                                  <w:sz w:val="16"/>
                                  <w:szCs w:val="16"/>
                                </w:rPr>
                                <w:t>minimum</w:t>
                              </w:r>
                              <w:r w:rsidR="00684127">
                                <w:rPr>
                                  <w:sz w:val="16"/>
                                  <w:szCs w:val="16"/>
                                </w:rPr>
                                <w:t xml:space="preserve"> of</w:t>
                              </w:r>
                              <w:r w:rsidRPr="00550F88" w:rsidR="00550F88">
                                <w:rPr>
                                  <w:sz w:val="16"/>
                                  <w:szCs w:val="16"/>
                                </w:rPr>
                                <w:t xml:space="preserve"> 6 credits with CHE 205/206, 7 credits with CHE 203</w:t>
                              </w:r>
                              <w:r w:rsidR="00550F88">
                                <w:rPr>
                                  <w:sz w:val="16"/>
                                  <w:szCs w:val="16"/>
                                </w:rPr>
                                <w:t xml:space="preserve"> </w:t>
                              </w:r>
                              <w:r w:rsidRPr="008953C1">
                                <w:rPr>
                                  <w:sz w:val="16"/>
                                  <w:szCs w:val="16"/>
                                </w:rPr>
                                <w:t>from the list of acceptable electives; most courses are 3 or 4 credits</w:t>
                              </w:r>
                              <w:r w:rsidR="00684127">
                                <w:rPr>
                                  <w:sz w:val="16"/>
                                  <w:szCs w:val="16"/>
                                </w:rPr>
                                <w:t>.</w:t>
                              </w:r>
                            </w:p>
                            <w:p xmlns:w14="http://schemas.microsoft.com/office/word/2010/wordml" w:rsidRPr="008953C1" w:rsidR="005823C4" w:rsidP="009A5DD4" w:rsidRDefault="005823C4" w14:paraId="57A1A6AC" w14:textId="20FDDB43">
                              <w:pPr>
                                <w:spacing w:after="0" w:line="240" w:lineRule="auto"/>
                                <w:rPr>
                                  <w:i/>
                                  <w:sz w:val="16"/>
                                  <w:szCs w:val="16"/>
                                </w:rPr>
                              </w:pPr>
                              <w:r w:rsidRPr="008953C1">
                                <w:rPr>
                                  <w:sz w:val="16"/>
                                  <w:szCs w:val="16"/>
                                </w:rPr>
                                <w:t xml:space="preserve">*** Electives must be included to ensure that the overall total number of credits reaches the 120 credits needed to complete a degree.  </w:t>
                              </w:r>
                            </w:p>
                            <w:p xmlns:w14="http://schemas.microsoft.com/office/word/2010/wordml" w:rsidRPr="00FD6BD8" w:rsidR="005823C4" w:rsidP="009A5DD4" w:rsidRDefault="005823C4" w14:paraId="6F83FCDB" w14:textId="77777777">
                              <w:pPr>
                                <w:spacing w:after="0" w:line="240" w:lineRule="auto"/>
                                <w:rPr>
                                  <w:sz w:val="18"/>
                                  <w:szCs w:val="18"/>
                                </w:rPr>
                              </w:pPr>
                            </w:p>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57CFEE18">
                <v:shapetype xmlns:o="urn:schemas-microsoft-com:office:office" xmlns:v="urn:schemas-microsoft-com:vml" id="_x0000_t202" coordsize="21600,21600" o:spt="202" path="m,l,21600r21600,l21600,xe" w14:anchorId="0E627CF6">
                  <v:stroke joinstyle="miter"/>
                  <v:path gradientshapeok="t" o:connecttype="rect"/>
                </v:shapetype>
                <v:shape xmlns:o="urn:schemas-microsoft-com:office:office" xmlns:v="urn:schemas-microsoft-com:vml" id="Text Box 2" style="position:absolute;margin-left:-79.4pt;margin-top:22.3pt;width:54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">
                  <v:textbox>
                    <w:txbxContent>
                      <w:p w:rsidRPr="008953C1" w:rsidR="005823C4" w:rsidP="00663BBC" w:rsidRDefault="005823C4" w14:paraId="6B08F2F7" w14:textId="2346433B">
                        <w:pPr>
                          <w:spacing w:after="0" w:line="240" w:lineRule="auto"/>
                          <w:rPr>
                            <w:sz w:val="16"/>
                            <w:szCs w:val="16"/>
                          </w:rPr>
                        </w:pPr>
                        <w:r>
                          <w:rPr>
                            <w:sz w:val="16"/>
                            <w:szCs w:val="16"/>
                          </w:rPr>
                          <w:t xml:space="preserve">^Multiple options exist for this requirement. Options may require different prerequisites. Courses must be selected in advance, in consultation with an advisor, to ensure timely progression in the major.  </w:t>
                        </w:r>
                      </w:p>
                      <w:p w:rsidRPr="008953C1" w:rsidR="005823C4" w:rsidP="009A5DD4" w:rsidRDefault="005823C4" w14:paraId="710B6179" w14:textId="5813CB35">
                        <w:pPr>
                          <w:spacing w:after="0" w:line="240" w:lineRule="auto"/>
                          <w:rPr>
                            <w:sz w:val="16"/>
                            <w:szCs w:val="16"/>
                          </w:rPr>
                        </w:pPr>
                        <w:r w:rsidRPr="008953C1">
                          <w:rPr>
                            <w:sz w:val="16"/>
                            <w:szCs w:val="16"/>
                          </w:rPr>
                          <w:t>* If CHE 205 is taken, CHE 206 must also be taken.</w:t>
                        </w:r>
                      </w:p>
                      <w:p w:rsidRPr="008953C1" w:rsidR="005823C4" w:rsidP="009A5DD4" w:rsidRDefault="005823C4" w14:paraId="68E4BCFA" w14:textId="4F525FC4">
                        <w:pPr>
                          <w:spacing w:after="0" w:line="240" w:lineRule="auto"/>
                          <w:rPr>
                            <w:sz w:val="16"/>
                            <w:szCs w:val="16"/>
                          </w:rPr>
                        </w:pPr>
                        <w:r w:rsidRPr="008953C1">
                          <w:rPr>
                            <w:sz w:val="16"/>
                            <w:szCs w:val="16"/>
                          </w:rPr>
                          <w:t xml:space="preserve">** Must complete </w:t>
                        </w:r>
                        <w:r w:rsidR="003E64BA">
                          <w:rPr>
                            <w:sz w:val="16"/>
                            <w:szCs w:val="16"/>
                          </w:rPr>
                          <w:t xml:space="preserve">a </w:t>
                        </w:r>
                        <w:r w:rsidRPr="00550F88" w:rsidR="00550F88">
                          <w:rPr>
                            <w:sz w:val="16"/>
                            <w:szCs w:val="16"/>
                          </w:rPr>
                          <w:t>minimum</w:t>
                        </w:r>
                        <w:r w:rsidR="00684127">
                          <w:rPr>
                            <w:sz w:val="16"/>
                            <w:szCs w:val="16"/>
                          </w:rPr>
                          <w:t xml:space="preserve"> of</w:t>
                        </w:r>
                        <w:r w:rsidRPr="00550F88" w:rsidR="00550F88">
                          <w:rPr>
                            <w:sz w:val="16"/>
                            <w:szCs w:val="16"/>
                          </w:rPr>
                          <w:t xml:space="preserve"> 6 credits with CHE 205/206, 7 credits with CHE 203</w:t>
                        </w:r>
                        <w:r w:rsidR="00550F88">
                          <w:rPr>
                            <w:sz w:val="16"/>
                            <w:szCs w:val="16"/>
                          </w:rPr>
                          <w:t xml:space="preserve"> </w:t>
                        </w:r>
                        <w:r w:rsidRPr="008953C1">
                          <w:rPr>
                            <w:sz w:val="16"/>
                            <w:szCs w:val="16"/>
                          </w:rPr>
                          <w:t>from the list of acceptable electives; most courses are 3 or 4 credits</w:t>
                        </w:r>
                        <w:r w:rsidR="00684127">
                          <w:rPr>
                            <w:sz w:val="16"/>
                            <w:szCs w:val="16"/>
                          </w:rPr>
                          <w:t>.</w:t>
                        </w:r>
                      </w:p>
                      <w:p w:rsidRPr="008953C1" w:rsidR="005823C4" w:rsidP="009A5DD4" w:rsidRDefault="005823C4" w14:paraId="2012CA81" w14:textId="20FDDB43">
                        <w:pPr>
                          <w:spacing w:after="0" w:line="240" w:lineRule="auto"/>
                          <w:rPr>
                            <w:i/>
                            <w:sz w:val="16"/>
                            <w:szCs w:val="16"/>
                          </w:rPr>
                        </w:pPr>
                        <w:r w:rsidRPr="008953C1">
                          <w:rPr>
                            <w:sz w:val="16"/>
                            <w:szCs w:val="16"/>
                          </w:rPr>
                          <w:t xml:space="preserve">*** Electives must be included to ensure that the overall total number of credits reaches the 120 credits needed to complete a degree.  </w:t>
                        </w:r>
                      </w:p>
                      <w:p w:rsidRPr="00FD6BD8" w:rsidR="005823C4" w:rsidP="009A5DD4" w:rsidRDefault="005823C4" w14:paraId="672A6659" w14:textId="77777777">
                        <w:pPr>
                          <w:spacing w:after="0" w:line="240" w:lineRule="auto"/>
                          <w:rPr>
                            <w:sz w:val="18"/>
                            <w:szCs w:val="18"/>
                          </w:rPr>
                        </w:pPr>
                      </w:p>
                    </w:txbxContent>
                  </v:textbox>
                </v:shape>
              </w:pict>
            </mc:Fallback>
          </mc:AlternateContent>
        </w:r>
      </w:ins>
    </w:p>
    <w:p w:rsidR="005018D2" w:rsidP="002B0F39" w:rsidRDefault="005018D2" w14:paraId="3FD55B1B" w14:textId="77777777">
      <w:pPr>
        <w:spacing w:after="0" w:line="192" w:lineRule="auto"/>
        <w:jc w:val="center"/>
        <w:rPr>
          <w:rFonts w:asciiTheme="majorHAnsi" w:hAnsiTheme="majorHAnsi"/>
          <w:b/>
          <w:sz w:val="28"/>
          <w:szCs w:val="28"/>
        </w:rPr>
      </w:pPr>
    </w:p>
    <w:p w:rsidR="00380664" w:rsidP="00B13A2C" w:rsidRDefault="00380664" w14:paraId="79CE8A2A" w14:textId="77777777">
      <w:pPr>
        <w:spacing w:after="0" w:line="192" w:lineRule="auto"/>
        <w:jc w:val="center"/>
        <w:outlineLvl w:val="0"/>
        <w:rPr>
          <w:rFonts w:asciiTheme="majorHAnsi" w:hAnsiTheme="majorHAnsi"/>
          <w:b/>
          <w:sz w:val="28"/>
          <w:szCs w:val="28"/>
        </w:rPr>
      </w:pPr>
    </w:p>
    <w:p w:rsidRPr="000B0E79" w:rsidR="00684750" w:rsidP="00B13A2C" w:rsidRDefault="00684750" w14:paraId="631F842B" w14:textId="77777777">
      <w:pPr>
        <w:spacing w:after="0" w:line="192" w:lineRule="auto"/>
        <w:jc w:val="center"/>
        <w:outlineLvl w:val="0"/>
        <w:rPr>
          <w:rFonts w:asciiTheme="majorHAnsi" w:hAnsiTheme="majorHAnsi"/>
          <w:b/>
          <w:sz w:val="16"/>
          <w:szCs w:val="16"/>
        </w:rPr>
      </w:pPr>
    </w:p>
    <w:p w:rsidR="004E58C8" w:rsidP="00B13A2C" w:rsidRDefault="004E58C8" w14:paraId="5C4B5EA3" w14:textId="785B56D8">
      <w:pPr>
        <w:spacing w:after="0" w:line="192" w:lineRule="auto"/>
        <w:jc w:val="center"/>
        <w:outlineLvl w:val="0"/>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23"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26311F" w:rsidR="004E58C8" w:rsidTr="03B31DA6" w14:paraId="68A7EB80" w14:textId="77777777">
        <w:trPr>
          <w:trHeight w:val="25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4E58C8" w:rsidP="004E58C8" w:rsidRDefault="004E58C8" w14:paraId="42E356A0" w14:textId="26B12C92">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4E58C8" w:rsidP="004E58C8" w:rsidRDefault="004E58C8" w14:paraId="267F1C75"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4E58C8" w:rsidP="004E58C8" w:rsidRDefault="004E58C8" w14:paraId="7573704B" w14:textId="1E2E27E0">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2B0F39" w:rsidTr="03B31DA6" w14:paraId="1E30675E" w14:textId="77777777">
        <w:trPr>
          <w:trHeight w:val="170"/>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B0F39" w:rsidP="00073693" w:rsidRDefault="00B86C5D" w14:paraId="0D0269E4" w14:textId="412D29AC">
            <w:pPr>
              <w:pStyle w:val="ListParagraph"/>
              <w:numPr>
                <w:ilvl w:val="0"/>
                <w:numId w:val="15"/>
              </w:numPr>
              <w:spacing w:line="192" w:lineRule="auto"/>
              <w:ind w:left="733"/>
              <w:rPr>
                <w:sz w:val="19"/>
                <w:szCs w:val="19"/>
              </w:rPr>
            </w:pPr>
            <w:r>
              <w:rPr>
                <w:sz w:val="19"/>
                <w:szCs w:val="19"/>
              </w:rPr>
              <w:t>BIO 123</w:t>
            </w:r>
          </w:p>
          <w:p w:rsidRPr="00EB51BE" w:rsidR="002B0F39" w:rsidP="00073693" w:rsidRDefault="00B86C5D" w14:paraId="30A501E2" w14:textId="507B9D3A">
            <w:pPr>
              <w:pStyle w:val="ListParagraph"/>
              <w:numPr>
                <w:ilvl w:val="0"/>
                <w:numId w:val="15"/>
              </w:numPr>
              <w:spacing w:line="192" w:lineRule="auto"/>
              <w:ind w:left="733"/>
              <w:rPr>
                <w:sz w:val="19"/>
                <w:szCs w:val="19"/>
              </w:rPr>
            </w:pPr>
            <w:r>
              <w:rPr>
                <w:sz w:val="19"/>
                <w:szCs w:val="19"/>
              </w:rPr>
              <w:t>CHE 111</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B0F39" w:rsidP="00073693" w:rsidRDefault="002B0F39" w14:paraId="4545FB7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504E1" w:rsidR="002B0F39" w:rsidP="00073693" w:rsidRDefault="002B0F39" w14:paraId="28CCDF32" w14:textId="77777777">
            <w:pPr>
              <w:pStyle w:val="ListParagraph"/>
              <w:numPr>
                <w:ilvl w:val="0"/>
                <w:numId w:val="20"/>
              </w:numPr>
              <w:spacing w:line="192" w:lineRule="auto"/>
              <w:ind w:left="702"/>
              <w:rPr>
                <w:sz w:val="19"/>
                <w:szCs w:val="19"/>
              </w:rPr>
            </w:pPr>
            <w:r w:rsidRPr="00B504E1">
              <w:rPr>
                <w:sz w:val="19"/>
                <w:szCs w:val="19"/>
              </w:rPr>
              <w:t>WRI 100</w:t>
            </w:r>
          </w:p>
          <w:p w:rsidRPr="00D172BC" w:rsidR="002B0F39" w:rsidP="00073693" w:rsidRDefault="00903E2E" w14:paraId="569B4845" w14:textId="40A60974">
            <w:pPr>
              <w:pStyle w:val="ListParagraph"/>
              <w:numPr>
                <w:ilvl w:val="0"/>
                <w:numId w:val="20"/>
              </w:numPr>
              <w:spacing w:line="192" w:lineRule="auto"/>
              <w:ind w:left="702"/>
              <w:rPr>
                <w:sz w:val="19"/>
                <w:szCs w:val="19"/>
              </w:rPr>
            </w:pPr>
            <w:r>
              <w:rPr>
                <w:sz w:val="19"/>
                <w:szCs w:val="19"/>
              </w:rPr>
              <w:t>BIO 356</w:t>
            </w:r>
          </w:p>
        </w:tc>
      </w:tr>
      <w:tr w:rsidRPr="0026311F" w:rsidR="004E58C8" w:rsidTr="03B31DA6" w14:paraId="09D49A53"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4E58C8" w:rsidP="004E58C8" w:rsidRDefault="004E58C8" w14:paraId="41FA54FE" w14:textId="2E728CB3">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4E58C8" w:rsidP="004E58C8" w:rsidRDefault="004E58C8" w14:paraId="3B9B77E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4E58C8" w:rsidP="004E58C8" w:rsidRDefault="004E58C8" w14:paraId="5654AF44" w14:textId="58DEA4A8">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2B0F39" w:rsidTr="03B31DA6" w14:paraId="5252142D" w14:textId="77777777">
        <w:trPr>
          <w:trHeight w:val="35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B0F39" w:rsidP="00073693" w:rsidRDefault="002B0F39" w14:paraId="3C3114BB"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2B0F39" w:rsidP="00073693" w:rsidRDefault="002B0F39" w14:paraId="41F514B6"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B0F39" w:rsidP="00073693" w:rsidRDefault="002B0F39" w14:paraId="72286E9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B0F39" w:rsidP="00073693" w:rsidRDefault="002B0F39" w14:paraId="1427AD51"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2B0F39" w:rsidP="00073693" w:rsidRDefault="002B0F39" w14:paraId="5130A5B6"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4E58C8" w:rsidTr="03B31DA6" w14:paraId="084AE696"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4E58C8" w:rsidP="004E58C8" w:rsidRDefault="004E58C8" w14:paraId="31DCF31E" w14:textId="30035D0C">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4E58C8" w:rsidP="004E58C8" w:rsidRDefault="004E58C8" w14:paraId="0467878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4E58C8" w:rsidP="004E58C8" w:rsidRDefault="004E58C8" w14:paraId="12C7711B" w14:textId="2D27026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2B0F39" w:rsidTr="03B31DA6" w14:paraId="507CC197" w14:textId="77777777">
        <w:trPr>
          <w:trHeight w:val="350"/>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2B0F39" w:rsidP="00073693" w:rsidRDefault="005018D2" w14:paraId="3C7CD0CC" w14:textId="6B0D2EF4">
            <w:pPr>
              <w:pStyle w:val="ListParagraph"/>
              <w:numPr>
                <w:ilvl w:val="0"/>
                <w:numId w:val="4"/>
              </w:numPr>
              <w:spacing w:line="192" w:lineRule="auto"/>
              <w:rPr>
                <w:sz w:val="19"/>
                <w:szCs w:val="19"/>
              </w:rPr>
            </w:pPr>
            <w:r>
              <w:rPr>
                <w:sz w:val="19"/>
                <w:szCs w:val="19"/>
              </w:rPr>
              <w:t>MAT 110 or 210; or BIO 248; or PSY 212 or 214</w:t>
            </w:r>
          </w:p>
          <w:p w:rsidRPr="00EB51BE" w:rsidR="002B0F39" w:rsidP="00073693" w:rsidRDefault="002B0F39" w14:paraId="1B6306D1" w14:textId="77777777">
            <w:pPr>
              <w:pStyle w:val="ListParagraph"/>
              <w:numPr>
                <w:ilvl w:val="0"/>
                <w:numId w:val="4"/>
              </w:numPr>
              <w:spacing w:line="192" w:lineRule="auto"/>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B0F39" w:rsidP="00073693" w:rsidRDefault="002B0F39" w14:paraId="4109383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B0F39" w:rsidP="00073693" w:rsidRDefault="00B86C5D" w14:paraId="19BDBFD1" w14:textId="3D80AEAA">
            <w:pPr>
              <w:pStyle w:val="ListParagraph"/>
              <w:numPr>
                <w:ilvl w:val="0"/>
                <w:numId w:val="17"/>
              </w:numPr>
              <w:spacing w:line="192" w:lineRule="auto"/>
              <w:rPr>
                <w:sz w:val="19"/>
                <w:szCs w:val="19"/>
              </w:rPr>
            </w:pPr>
            <w:r>
              <w:rPr>
                <w:sz w:val="19"/>
                <w:szCs w:val="19"/>
              </w:rPr>
              <w:t>PSY 100</w:t>
            </w:r>
          </w:p>
          <w:p w:rsidRPr="00D172BC" w:rsidR="002B0F39" w:rsidP="00073693" w:rsidRDefault="00FB2823" w14:paraId="1F746CC0" w14:textId="17A2C73D">
            <w:pPr>
              <w:pStyle w:val="ListParagraph"/>
              <w:numPr>
                <w:ilvl w:val="0"/>
                <w:numId w:val="17"/>
              </w:numPr>
              <w:spacing w:line="192" w:lineRule="auto"/>
              <w:rPr>
                <w:sz w:val="19"/>
                <w:szCs w:val="19"/>
              </w:rPr>
            </w:pPr>
            <w:r>
              <w:rPr>
                <w:sz w:val="19"/>
                <w:szCs w:val="19"/>
              </w:rPr>
              <w:t>PSY 210</w:t>
            </w:r>
          </w:p>
        </w:tc>
      </w:tr>
      <w:tr w:rsidRPr="0026311F" w:rsidR="004E58C8" w:rsidTr="03B31DA6" w14:paraId="7CF968EE"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4E58C8" w:rsidP="004E58C8" w:rsidRDefault="004E58C8" w14:paraId="5D1B8E67" w14:textId="16B3707D">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4E58C8" w:rsidP="004E58C8" w:rsidRDefault="004E58C8" w14:paraId="0532E96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4E58C8" w:rsidP="004E58C8" w:rsidRDefault="004E58C8" w14:paraId="0D2FC731" w14:textId="7FE4E094">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2B0F39" w:rsidTr="03B31DA6" w14:paraId="6EB2346E" w14:textId="77777777">
        <w:trPr>
          <w:trHeight w:val="260"/>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2B0F39" w:rsidP="171C5C80" w:rsidRDefault="00B8221F" w14:paraId="073B7344" w14:textId="3EC033E5">
            <w:pPr>
              <w:pStyle w:val="ListParagraph"/>
              <w:numPr>
                <w:ilvl w:val="0"/>
                <w:numId w:val="5"/>
              </w:numPr>
              <w:spacing w:before="0" w:beforeAutospacing="off" w:after="200" w:afterAutospacing="off" w:line="192" w:lineRule="auto"/>
              <w:ind w:left="733" w:right="0" w:hanging="360"/>
              <w:jc w:val="left"/>
              <w:rPr>
                <w:noProof w:val="0"/>
                <w:lang w:val="en-US"/>
              </w:rPr>
            </w:pPr>
            <w:r w:rsidRPr="03B31DA6" w:rsidR="172CFFE0">
              <w:rPr>
                <w:sz w:val="19"/>
                <w:szCs w:val="19"/>
              </w:rPr>
              <w:t>BIO 358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B0F39" w:rsidP="00073693" w:rsidRDefault="002B0F39" w14:paraId="0EC1B47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2B0F39" w:rsidP="00073693" w:rsidRDefault="001E2AD4" w14:paraId="38354559" w14:textId="45F344AC">
            <w:pPr>
              <w:pStyle w:val="ListParagraph"/>
              <w:numPr>
                <w:ilvl w:val="0"/>
                <w:numId w:val="19"/>
              </w:numPr>
              <w:spacing w:line="192" w:lineRule="auto"/>
              <w:ind w:left="702"/>
              <w:rPr>
                <w:sz w:val="19"/>
                <w:szCs w:val="19"/>
              </w:rPr>
            </w:pPr>
            <w:r>
              <w:rPr>
                <w:sz w:val="19"/>
                <w:szCs w:val="19"/>
              </w:rPr>
              <w:t>CCC 201</w:t>
            </w:r>
          </w:p>
        </w:tc>
      </w:tr>
      <w:tr w:rsidRPr="0026311F" w:rsidR="002B0F39" w:rsidTr="03B31DA6" w14:paraId="2CC532E4"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2B0F39" w:rsidP="00073693" w:rsidRDefault="002B0F39" w14:paraId="45925CA4" w14:textId="77777777">
            <w:pPr>
              <w:spacing w:line="192" w:lineRule="auto"/>
              <w:rPr>
                <w:sz w:val="19"/>
                <w:szCs w:val="19"/>
              </w:rPr>
            </w:pPr>
            <w:r w:rsidRPr="00460E86">
              <w:rPr>
                <w:b/>
                <w:sz w:val="19"/>
                <w:szCs w:val="19"/>
              </w:rPr>
              <w:t>Technology</w:t>
            </w:r>
            <w:r>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B0F39" w:rsidP="00073693" w:rsidRDefault="002B0F39" w14:paraId="1AF8E30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2B0F39" w:rsidP="00073693" w:rsidRDefault="002B0F39" w14:paraId="59299EFD" w14:textId="77777777">
            <w:pPr>
              <w:spacing w:line="192" w:lineRule="auto"/>
              <w:rPr>
                <w:color w:val="FFFFFF" w:themeColor="background1"/>
                <w:sz w:val="19"/>
                <w:szCs w:val="19"/>
              </w:rPr>
            </w:pPr>
            <w:r w:rsidRPr="00A030FE">
              <w:rPr>
                <w:b/>
                <w:color w:val="FFFFFF" w:themeColor="background1"/>
                <w:sz w:val="19"/>
                <w:szCs w:val="19"/>
              </w:rPr>
              <w:t>Information Literacy</w:t>
            </w:r>
            <w:r>
              <w:rPr>
                <w:color w:val="FFFFFF" w:themeColor="background1"/>
                <w:sz w:val="19"/>
                <w:szCs w:val="19"/>
              </w:rPr>
              <w:t xml:space="preserve">: </w:t>
            </w:r>
          </w:p>
        </w:tc>
      </w:tr>
      <w:tr w:rsidRPr="0026311F" w:rsidR="002B0F39" w:rsidTr="03B31DA6" w14:paraId="41BE4778" w14:textId="77777777">
        <w:trPr>
          <w:trHeight w:val="278"/>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2B0F39" w:rsidP="00084E65" w:rsidRDefault="0031131A" w14:paraId="243E2CA5" w14:textId="4B3B1679">
            <w:pPr>
              <w:pStyle w:val="ListParagraph"/>
              <w:numPr>
                <w:ilvl w:val="0"/>
                <w:numId w:val="16"/>
              </w:numPr>
              <w:spacing w:line="192" w:lineRule="auto"/>
              <w:ind w:left="733"/>
              <w:rPr>
                <w:sz w:val="19"/>
                <w:szCs w:val="19"/>
              </w:rPr>
            </w:pPr>
            <w:r w:rsidRPr="03B31DA6" w:rsidR="0031131A">
              <w:rPr>
                <w:sz w:val="19"/>
                <w:szCs w:val="19"/>
              </w:rPr>
              <w:t xml:space="preserve">BIO 239, 231, </w:t>
            </w:r>
            <w:r w:rsidRPr="03B31DA6" w:rsidR="00084E65">
              <w:rPr>
                <w:sz w:val="19"/>
                <w:szCs w:val="19"/>
              </w:rPr>
              <w:t xml:space="preserve">and </w:t>
            </w:r>
            <w:r w:rsidRPr="03B31DA6" w:rsidR="0031131A">
              <w:rPr>
                <w:sz w:val="19"/>
                <w:szCs w:val="19"/>
              </w:rPr>
              <w:t>35</w:t>
            </w:r>
            <w:r w:rsidRPr="03B31DA6" w:rsidR="70D50E62">
              <w:rPr>
                <w:sz w:val="19"/>
                <w:szCs w:val="19"/>
              </w:rPr>
              <w:t>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B0F39" w:rsidP="00073693" w:rsidRDefault="002B0F39" w14:paraId="00438B4A" w14:textId="4DB4A39F">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2B0F39" w:rsidP="00AF1F07" w:rsidRDefault="0031131A" w14:paraId="3A434517" w14:textId="1EEDF9A4">
            <w:pPr>
              <w:pStyle w:val="ListParagraph"/>
              <w:numPr>
                <w:ilvl w:val="0"/>
                <w:numId w:val="10"/>
              </w:numPr>
              <w:spacing w:line="192" w:lineRule="auto"/>
              <w:ind w:left="702"/>
              <w:rPr>
                <w:sz w:val="19"/>
                <w:szCs w:val="19"/>
              </w:rPr>
            </w:pPr>
            <w:r w:rsidRPr="03B31DA6" w:rsidR="0031131A">
              <w:rPr>
                <w:sz w:val="19"/>
                <w:szCs w:val="19"/>
              </w:rPr>
              <w:t xml:space="preserve">BIO 239, 231, </w:t>
            </w:r>
            <w:r w:rsidRPr="03B31DA6" w:rsidR="00AF1F07">
              <w:rPr>
                <w:sz w:val="19"/>
                <w:szCs w:val="19"/>
              </w:rPr>
              <w:t xml:space="preserve">and </w:t>
            </w:r>
            <w:r w:rsidRPr="03B31DA6" w:rsidR="0031131A">
              <w:rPr>
                <w:sz w:val="19"/>
                <w:szCs w:val="19"/>
              </w:rPr>
              <w:t>35</w:t>
            </w:r>
            <w:r w:rsidRPr="03B31DA6" w:rsidR="66E7C1F7">
              <w:rPr>
                <w:sz w:val="19"/>
                <w:szCs w:val="19"/>
              </w:rPr>
              <w:t>8</w:t>
            </w:r>
          </w:p>
        </w:tc>
      </w:tr>
      <w:tr w:rsidRPr="0026311F" w:rsidR="002B0F39" w:rsidTr="03B31DA6" w14:paraId="7846ADC7" w14:textId="77777777">
        <w:trPr>
          <w:gridAfter w:val="1"/>
          <w:wAfter w:w="5220" w:type="dxa"/>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2B0F39" w:rsidP="00073693" w:rsidRDefault="002B0F39" w14:paraId="3BC88CBA" w14:textId="77777777">
            <w:pPr>
              <w:spacing w:line="192" w:lineRule="auto"/>
              <w:rPr>
                <w:color w:val="FFFFFF" w:themeColor="background1"/>
                <w:sz w:val="19"/>
                <w:szCs w:val="19"/>
              </w:rPr>
            </w:pPr>
            <w:r>
              <w:rPr>
                <w:b/>
                <w:color w:val="FFFFFF" w:themeColor="background1"/>
                <w:sz w:val="19"/>
                <w:szCs w:val="19"/>
              </w:rPr>
              <w:t>Oral Presentation</w:t>
            </w:r>
            <w:r>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2B0F39" w:rsidP="00073693" w:rsidRDefault="002B0F39" w14:paraId="17CB9603" w14:textId="77777777">
            <w:pPr>
              <w:spacing w:line="192" w:lineRule="auto"/>
              <w:rPr>
                <w:sz w:val="19"/>
                <w:szCs w:val="19"/>
              </w:rPr>
            </w:pPr>
          </w:p>
        </w:tc>
      </w:tr>
      <w:tr w:rsidRPr="0026311F" w:rsidR="002B0F39" w:rsidTr="03B31DA6" w14:paraId="6550233E" w14:textId="77777777">
        <w:trPr>
          <w:gridAfter w:val="1"/>
          <w:wAfter w:w="5220" w:type="dxa"/>
          <w:trHeight w:val="278"/>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2B0F39" w:rsidP="00510C57" w:rsidRDefault="0031131A" w14:paraId="4A85B071" w14:textId="4B14B6C3">
            <w:pPr>
              <w:pStyle w:val="ListParagraph"/>
              <w:numPr>
                <w:ilvl w:val="0"/>
                <w:numId w:val="11"/>
              </w:numPr>
              <w:spacing w:line="192" w:lineRule="auto"/>
              <w:ind w:left="733"/>
              <w:rPr>
                <w:sz w:val="19"/>
                <w:szCs w:val="19"/>
              </w:rPr>
            </w:pPr>
            <w:r w:rsidRPr="03B31DA6" w:rsidR="0031131A">
              <w:rPr>
                <w:sz w:val="19"/>
                <w:szCs w:val="19"/>
              </w:rPr>
              <w:t>BIO 1</w:t>
            </w:r>
            <w:r w:rsidRPr="03B31DA6" w:rsidR="0032557D">
              <w:rPr>
                <w:sz w:val="19"/>
                <w:szCs w:val="19"/>
              </w:rPr>
              <w:t>24</w:t>
            </w:r>
            <w:r w:rsidRPr="03B31DA6" w:rsidR="0031131A">
              <w:rPr>
                <w:sz w:val="19"/>
                <w:szCs w:val="19"/>
              </w:rPr>
              <w:t xml:space="preserve">, 239, </w:t>
            </w:r>
            <w:r w:rsidRPr="03B31DA6" w:rsidR="00AF1F07">
              <w:rPr>
                <w:sz w:val="19"/>
                <w:szCs w:val="19"/>
              </w:rPr>
              <w:t xml:space="preserve">and </w:t>
            </w:r>
            <w:r w:rsidRPr="03B31DA6" w:rsidR="0031131A">
              <w:rPr>
                <w:sz w:val="19"/>
                <w:szCs w:val="19"/>
              </w:rPr>
              <w:t>35</w:t>
            </w:r>
            <w:r w:rsidRPr="03B31DA6" w:rsidR="38318872">
              <w:rPr>
                <w:sz w:val="19"/>
                <w:szCs w:val="19"/>
              </w:rPr>
              <w:t>8</w:t>
            </w:r>
          </w:p>
        </w:tc>
        <w:tc>
          <w:tcPr>
            <w:tcW w:w="270" w:type="dxa"/>
            <w:tcBorders>
              <w:top w:val="nil"/>
              <w:left w:val="single" w:color="A6A6A6" w:themeColor="background1" w:themeShade="A6" w:sz="4" w:space="0"/>
              <w:bottom w:val="nil"/>
              <w:right w:val="nil"/>
            </w:tcBorders>
            <w:tcMar/>
            <w:vAlign w:val="center"/>
          </w:tcPr>
          <w:p w:rsidRPr="0026311F" w:rsidR="002B0F39" w:rsidP="00073693" w:rsidRDefault="002B0F39" w14:paraId="05CEB05A" w14:textId="77777777">
            <w:pPr>
              <w:spacing w:line="192" w:lineRule="auto"/>
              <w:rPr>
                <w:sz w:val="19"/>
                <w:szCs w:val="19"/>
              </w:rPr>
            </w:pPr>
          </w:p>
        </w:tc>
      </w:tr>
    </w:tbl>
    <w:p w:rsidRPr="00083F77" w:rsidR="0026311F" w:rsidP="00083F77" w:rsidRDefault="00083F77" w14:paraId="791030AE" w14:textId="1F390ECB">
      <w:pPr>
        <w:rPr>
          <w:sz w:val="19"/>
          <w:szCs w:val="19"/>
        </w:rPr>
      </w:pPr>
      <w:r w:rsidRPr="60AF715D" w:rsidR="00083F77">
        <w:rPr>
          <w:sz w:val="19"/>
          <w:szCs w:val="19"/>
        </w:rPr>
        <w:t>Rev</w:t>
      </w:r>
      <w:r w:rsidRPr="60AF715D" w:rsidR="00C55876">
        <w:rPr>
          <w:sz w:val="19"/>
          <w:szCs w:val="19"/>
        </w:rPr>
        <w:t xml:space="preserve">. </w:t>
      </w:r>
      <w:r w:rsidRPr="60AF715D" w:rsidR="7D8DF48A">
        <w:rPr>
          <w:sz w:val="19"/>
          <w:szCs w:val="19"/>
        </w:rPr>
        <w:t>4/25/23</w:t>
      </w:r>
      <w:bookmarkStart w:name="_GoBack" w:id="0"/>
      <w:bookmarkEnd w:id="0"/>
    </w:p>
    <w:sectPr w:rsidRPr="00083F77" w:rsidR="0026311F" w:rsidSect="00CE59BE">
      <w:headerReference w:type="default" r:id="rId8"/>
      <w:headerReference w:type="first" r:id="rId9"/>
      <w:type w:val="continuous"/>
      <w:pgSz w:w="12240" w:h="15840" w:orient="portrait"/>
      <w:pgMar w:top="432" w:right="720" w:bottom="540" w:left="720" w:header="450" w:footer="720" w:gutter="0"/>
      <w:cols w:space="720"/>
      <w:docGrid w:linePitch="360"/>
      <w:footerReference w:type="default" r:id="R4c3b4e51c9684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8E" w:rsidP="00FD7F5D" w:rsidRDefault="0031528E" w14:paraId="7326AE2B" w14:textId="77777777">
      <w:pPr>
        <w:spacing w:after="0" w:line="240" w:lineRule="auto"/>
      </w:pPr>
      <w:r>
        <w:separator/>
      </w:r>
    </w:p>
  </w:endnote>
  <w:endnote w:type="continuationSeparator" w:id="0">
    <w:p w:rsidR="0031528E" w:rsidP="00FD7F5D" w:rsidRDefault="0031528E" w14:paraId="19818D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0AF715D" w:rsidTr="60AF715D" w14:paraId="0EF3515E">
      <w:trPr>
        <w:trHeight w:val="300"/>
      </w:trPr>
      <w:tc>
        <w:tcPr>
          <w:tcW w:w="3600" w:type="dxa"/>
          <w:tcMar/>
        </w:tcPr>
        <w:p w:rsidR="60AF715D" w:rsidP="60AF715D" w:rsidRDefault="60AF715D" w14:paraId="353804B2" w14:textId="2CA4E92F">
          <w:pPr>
            <w:pStyle w:val="Header"/>
            <w:bidi w:val="0"/>
            <w:ind w:left="-115"/>
            <w:jc w:val="left"/>
          </w:pPr>
        </w:p>
      </w:tc>
      <w:tc>
        <w:tcPr>
          <w:tcW w:w="3600" w:type="dxa"/>
          <w:tcMar/>
        </w:tcPr>
        <w:p w:rsidR="60AF715D" w:rsidP="60AF715D" w:rsidRDefault="60AF715D" w14:paraId="6E091AAD" w14:textId="05EBA4CD">
          <w:pPr>
            <w:pStyle w:val="Header"/>
            <w:bidi w:val="0"/>
            <w:jc w:val="center"/>
          </w:pPr>
        </w:p>
      </w:tc>
      <w:tc>
        <w:tcPr>
          <w:tcW w:w="3600" w:type="dxa"/>
          <w:tcMar/>
        </w:tcPr>
        <w:p w:rsidR="60AF715D" w:rsidP="60AF715D" w:rsidRDefault="60AF715D" w14:paraId="1E79DF44" w14:textId="55E5E2E4">
          <w:pPr>
            <w:pStyle w:val="Header"/>
            <w:bidi w:val="0"/>
            <w:ind w:right="-115"/>
            <w:jc w:val="right"/>
          </w:pPr>
        </w:p>
      </w:tc>
    </w:tr>
  </w:tbl>
  <w:p w:rsidR="60AF715D" w:rsidP="60AF715D" w:rsidRDefault="60AF715D" w14:paraId="3FCF5C51" w14:textId="6EFBCB2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8E" w:rsidP="00FD7F5D" w:rsidRDefault="0031528E" w14:paraId="50FEC1C9" w14:textId="77777777">
      <w:pPr>
        <w:spacing w:after="0" w:line="240" w:lineRule="auto"/>
      </w:pPr>
      <w:r>
        <w:separator/>
      </w:r>
    </w:p>
  </w:footnote>
  <w:footnote w:type="continuationSeparator" w:id="0">
    <w:p w:rsidR="0031528E" w:rsidP="00FD7F5D" w:rsidRDefault="0031528E" w14:paraId="066727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510C57" w:rsidR="00DA77DE" w:rsidP="00DA77DE" w:rsidRDefault="004721E8" w14:paraId="569933D4" w14:textId="4BEA7EB9">
    <w:pPr>
      <w:pStyle w:val="Header"/>
      <w:jc w:val="right"/>
      <w:rPr>
        <w:rFonts w:asciiTheme="majorHAnsi" w:hAnsiTheme="majorHAnsi"/>
        <w:b/>
      </w:rPr>
    </w:pPr>
    <w:r w:rsidRPr="009A5DD4">
      <w:rPr>
        <w:rFonts w:ascii="Cambria" w:hAnsi="Cambria"/>
        <w:b/>
        <w:noProof/>
      </w:rPr>
      <mc:AlternateContent>
        <mc:Choice Requires="wps">
          <w:drawing>
            <wp:anchor distT="0" distB="0" distL="114300" distR="114300" simplePos="0" relativeHeight="251651584" behindDoc="0" locked="0" layoutInCell="1" allowOverlap="1" wp14:anchorId="50178823" wp14:editId="31CE9443">
              <wp:simplePos x="0" y="0"/>
              <wp:positionH relativeFrom="column">
                <wp:posOffset>-57150</wp:posOffset>
              </wp:positionH>
              <wp:positionV relativeFrom="paragraph">
                <wp:posOffset>-7620</wp:posOffset>
              </wp:positionV>
              <wp:extent cx="2743200" cy="7289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8980"/>
                      </a:xfrm>
                      <a:prstGeom prst="rect">
                        <a:avLst/>
                      </a:prstGeom>
                      <a:noFill/>
                      <a:ln w="9525">
                        <a:noFill/>
                        <a:miter lim="800000"/>
                        <a:headEnd/>
                        <a:tailEnd/>
                      </a:ln>
                    </wps:spPr>
                    <wps:txbx>
                      <w:txbxContent>
                        <w:p w:rsidR="004721E8" w:rsidRDefault="004721E8" w14:paraId="0CAF794E" w14:textId="77777777">
                          <w:r>
                            <w:rPr>
                              <w:noProof/>
                            </w:rPr>
                            <w:drawing>
                              <wp:inline distT="0" distB="0" distL="0" distR="0" wp14:anchorId="42F4DF36" wp14:editId="4723F462">
                                <wp:extent cx="1781175" cy="47351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336D7B41">
            <v:shapetype id="_x0000_t202" coordsize="21600,21600" o:spt="202" path="m,l,21600r21600,l21600,xe" w14:anchorId="50178823">
              <v:stroke joinstyle="miter"/>
              <v:path gradientshapeok="t" o:connecttype="rect"/>
            </v:shapetype>
            <v:shape id="_x0000_s1027" style="position:absolute;left:0;text-align:left;margin-left:-4.5pt;margin-top:-.6pt;width:3in;height:57.4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">
              <v:textbox style="mso-fit-shape-to-text:t">
                <w:txbxContent>
                  <w:p w:rsidR="004721E8" w:rsidRDefault="004721E8" w14:paraId="0A37501D" w14:textId="77777777">
                    <w:r>
                      <w:rPr>
                        <w:noProof/>
                      </w:rPr>
                      <w:drawing>
                        <wp:inline distT="0" distB="0" distL="0" distR="0" wp14:anchorId="259CB2D8" wp14:editId="4723F462">
                          <wp:extent cx="1781175" cy="473517"/>
                          <wp:effectExtent l="0" t="0" r="0" b="3175"/>
                          <wp:docPr id="3387699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Pr="00DA77DE" w:rsidR="00DA77DE">
      <w:rPr>
        <w:rFonts w:asciiTheme="majorHAnsi" w:hAnsiTheme="majorHAnsi"/>
        <w:b/>
        <w:sz w:val="21"/>
        <w:szCs w:val="21"/>
      </w:rPr>
      <w:t xml:space="preserve"> </w:t>
    </w:r>
    <w:r w:rsidRPr="00D14B45" w:rsidR="00D14B45">
      <w:rPr>
        <w:rFonts w:asciiTheme="majorHAnsi" w:hAnsiTheme="majorHAnsi"/>
        <w:b/>
      </w:rPr>
      <w:t>GENETICS AND COUNSELING PSYCHOLOGY</w:t>
    </w:r>
  </w:p>
  <w:p w:rsidRPr="004E3222" w:rsidR="004721E8" w:rsidP="00C85522" w:rsidRDefault="00D44C02" w14:paraId="5C82F92A" w14:textId="3AD13C5D">
    <w:pPr>
      <w:pStyle w:val="Header"/>
      <w:jc w:val="right"/>
      <w:rPr>
        <w:rFonts w:ascii="Cambria" w:hAnsi="Cambria"/>
        <w:b/>
      </w:rPr>
    </w:pPr>
    <w:r>
      <w:rPr>
        <w:rFonts w:ascii="Cambria" w:hAnsi="Cambria"/>
        <w:b/>
      </w:rPr>
      <w:t>Four Year Graduation Guarantee</w:t>
    </w:r>
  </w:p>
  <w:p w:rsidR="004721E8" w:rsidP="60AF715D" w:rsidRDefault="00846E39" w14:paraId="279DA82F" w14:textId="1A298AD3">
    <w:pPr>
      <w:pStyle w:val="Header"/>
      <w:jc w:val="right"/>
      <w:rPr>
        <w:rFonts w:ascii="Cambria" w:hAnsi="Cambria"/>
        <w:b w:val="1"/>
        <w:bCs w:val="1"/>
      </w:rPr>
    </w:pPr>
    <w:r w:rsidRPr="60AF715D" w:rsidR="60AF715D">
      <w:rPr>
        <w:rFonts w:ascii="Cambria" w:hAnsi="Cambria"/>
        <w:b w:val="1"/>
        <w:bCs w:val="1"/>
      </w:rPr>
      <w:t>202</w:t>
    </w:r>
    <w:r w:rsidRPr="60AF715D" w:rsidR="60AF715D">
      <w:rPr>
        <w:rFonts w:ascii="Cambria" w:hAnsi="Cambria"/>
        <w:b w:val="1"/>
        <w:bCs w:val="1"/>
      </w:rPr>
      <w:t>3</w:t>
    </w:r>
    <w:r w:rsidRPr="60AF715D" w:rsidR="60AF715D">
      <w:rPr>
        <w:rFonts w:ascii="Cambria" w:hAnsi="Cambria"/>
        <w:b w:val="1"/>
        <w:bCs w:val="1"/>
      </w:rPr>
      <w:t>-202</w:t>
    </w:r>
    <w:r w:rsidRPr="60AF715D" w:rsidR="60AF715D">
      <w:rPr>
        <w:rFonts w:ascii="Cambria" w:hAnsi="Cambria"/>
        <w:b w:val="1"/>
        <w:bCs w:val="1"/>
      </w:rPr>
      <w:t>4</w:t>
    </w:r>
    <w:r w:rsidRPr="60AF715D" w:rsidR="60AF715D">
      <w:rPr>
        <w:rFonts w:ascii="Cambria" w:hAnsi="Cambria"/>
        <w:b w:val="1"/>
        <w:bCs w:val="1"/>
      </w:rPr>
      <w:t xml:space="preserve"> </w:t>
    </w:r>
    <w:r w:rsidRPr="60AF715D" w:rsidR="60AF715D">
      <w:rPr>
        <w:rFonts w:ascii="Cambria" w:hAnsi="Cambria"/>
        <w:b w:val="1"/>
        <w:bCs w:val="1"/>
      </w:rPr>
      <w:t>Catalog</w:t>
    </w:r>
  </w:p>
  <w:p w:rsidRPr="00460E86" w:rsidR="004721E8" w:rsidP="00C85522" w:rsidRDefault="004721E8" w14:paraId="6649EA70" w14:textId="77777777">
    <w:pPr>
      <w:pStyle w:val="Header"/>
      <w:jc w:val="right"/>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E8" w:rsidP="00C85522" w:rsidRDefault="00DA77DE" w14:paraId="574AAC35" w14:textId="2208B831">
    <w:pPr>
      <w:pStyle w:val="Header"/>
      <w:jc w:val="right"/>
      <w:rPr>
        <w:rFonts w:asciiTheme="majorHAnsi" w:hAnsiTheme="majorHAnsi"/>
        <w:b/>
        <w:sz w:val="21"/>
        <w:szCs w:val="21"/>
      </w:rPr>
    </w:pPr>
    <w:r>
      <w:rPr>
        <w:rFonts w:asciiTheme="majorHAnsi" w:hAnsiTheme="majorHAnsi"/>
        <w:b/>
        <w:sz w:val="21"/>
        <w:szCs w:val="21"/>
      </w:rPr>
      <w:t>Genetics and Counseling Psychology</w:t>
    </w:r>
  </w:p>
  <w:p w:rsidR="004721E8" w:rsidP="00C85522" w:rsidRDefault="004721E8" w14:paraId="66BD557A"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4721E8" w:rsidP="00C85522" w:rsidRDefault="004721E8" w14:paraId="08851C90" w14:textId="630244EE">
    <w:pPr>
      <w:pStyle w:val="Header"/>
      <w:jc w:val="right"/>
    </w:pPr>
    <w:r>
      <w:rPr>
        <w:rFonts w:asciiTheme="majorHAnsi" w:hAnsiTheme="majorHAnsi"/>
        <w:b/>
        <w:sz w:val="21"/>
        <w:szCs w:val="21"/>
      </w:rPr>
      <w:t>201</w:t>
    </w:r>
    <w:r w:rsidR="00901256">
      <w:rPr>
        <w:rFonts w:asciiTheme="majorHAnsi" w:hAnsiTheme="majorHAnsi"/>
        <w:b/>
        <w:sz w:val="21"/>
        <w:szCs w:val="21"/>
      </w:rPr>
      <w:t>7-2018</w:t>
    </w:r>
    <w:r>
      <w:rPr>
        <w:rFonts w:asciiTheme="majorHAnsi" w:hAnsiTheme="majorHAnsi"/>
        <w:b/>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4343D"/>
    <w:rsid w:val="0005605C"/>
    <w:rsid w:val="00073693"/>
    <w:rsid w:val="0008131C"/>
    <w:rsid w:val="00083F77"/>
    <w:rsid w:val="00084E65"/>
    <w:rsid w:val="000A6A69"/>
    <w:rsid w:val="000B0E79"/>
    <w:rsid w:val="000B191D"/>
    <w:rsid w:val="000B1E30"/>
    <w:rsid w:val="000E1A82"/>
    <w:rsid w:val="000F2291"/>
    <w:rsid w:val="001010F8"/>
    <w:rsid w:val="001042E1"/>
    <w:rsid w:val="00110A6A"/>
    <w:rsid w:val="001179C5"/>
    <w:rsid w:val="00121B34"/>
    <w:rsid w:val="001233D8"/>
    <w:rsid w:val="00146B75"/>
    <w:rsid w:val="00151CD0"/>
    <w:rsid w:val="001557D5"/>
    <w:rsid w:val="00184587"/>
    <w:rsid w:val="001A2114"/>
    <w:rsid w:val="001A671A"/>
    <w:rsid w:val="001E2AD4"/>
    <w:rsid w:val="00212B5F"/>
    <w:rsid w:val="00216668"/>
    <w:rsid w:val="00227A6C"/>
    <w:rsid w:val="0026311F"/>
    <w:rsid w:val="002A1BE3"/>
    <w:rsid w:val="002B0F39"/>
    <w:rsid w:val="002E5A95"/>
    <w:rsid w:val="00305AB9"/>
    <w:rsid w:val="00306327"/>
    <w:rsid w:val="0031131A"/>
    <w:rsid w:val="0031528E"/>
    <w:rsid w:val="00316268"/>
    <w:rsid w:val="00320CB7"/>
    <w:rsid w:val="0032557D"/>
    <w:rsid w:val="00367AE6"/>
    <w:rsid w:val="00380664"/>
    <w:rsid w:val="003E64BA"/>
    <w:rsid w:val="004008AD"/>
    <w:rsid w:val="00401D29"/>
    <w:rsid w:val="00411A7D"/>
    <w:rsid w:val="00412E13"/>
    <w:rsid w:val="00435BB7"/>
    <w:rsid w:val="00460E86"/>
    <w:rsid w:val="0046394A"/>
    <w:rsid w:val="00463C93"/>
    <w:rsid w:val="00465D12"/>
    <w:rsid w:val="004669BA"/>
    <w:rsid w:val="00467FE4"/>
    <w:rsid w:val="004721E8"/>
    <w:rsid w:val="004749D1"/>
    <w:rsid w:val="00494D95"/>
    <w:rsid w:val="004D0CD8"/>
    <w:rsid w:val="004E58C8"/>
    <w:rsid w:val="004F4399"/>
    <w:rsid w:val="004F6178"/>
    <w:rsid w:val="005018D2"/>
    <w:rsid w:val="00510C57"/>
    <w:rsid w:val="00517CCF"/>
    <w:rsid w:val="00521488"/>
    <w:rsid w:val="00522D49"/>
    <w:rsid w:val="00537003"/>
    <w:rsid w:val="00550F88"/>
    <w:rsid w:val="005545E1"/>
    <w:rsid w:val="0056294C"/>
    <w:rsid w:val="005823C4"/>
    <w:rsid w:val="00587EAE"/>
    <w:rsid w:val="00593A57"/>
    <w:rsid w:val="005A24C5"/>
    <w:rsid w:val="005C19C0"/>
    <w:rsid w:val="005C3ADD"/>
    <w:rsid w:val="005D0D06"/>
    <w:rsid w:val="005F280B"/>
    <w:rsid w:val="005F6C9A"/>
    <w:rsid w:val="00603583"/>
    <w:rsid w:val="00605478"/>
    <w:rsid w:val="00617FBF"/>
    <w:rsid w:val="006274D9"/>
    <w:rsid w:val="00637448"/>
    <w:rsid w:val="00655C38"/>
    <w:rsid w:val="00663BBC"/>
    <w:rsid w:val="00664BA8"/>
    <w:rsid w:val="00664C0F"/>
    <w:rsid w:val="00671F45"/>
    <w:rsid w:val="006772B0"/>
    <w:rsid w:val="00684127"/>
    <w:rsid w:val="00684750"/>
    <w:rsid w:val="00693323"/>
    <w:rsid w:val="006E6B24"/>
    <w:rsid w:val="006F1ABF"/>
    <w:rsid w:val="006F5E0D"/>
    <w:rsid w:val="0075521C"/>
    <w:rsid w:val="00781503"/>
    <w:rsid w:val="007856FB"/>
    <w:rsid w:val="00787A94"/>
    <w:rsid w:val="007931B0"/>
    <w:rsid w:val="007D73C2"/>
    <w:rsid w:val="007D79EB"/>
    <w:rsid w:val="007F5906"/>
    <w:rsid w:val="00825C15"/>
    <w:rsid w:val="00830A6B"/>
    <w:rsid w:val="008345D7"/>
    <w:rsid w:val="00846E39"/>
    <w:rsid w:val="00863E5F"/>
    <w:rsid w:val="00890CD6"/>
    <w:rsid w:val="0089300F"/>
    <w:rsid w:val="00893D9F"/>
    <w:rsid w:val="008953C1"/>
    <w:rsid w:val="00896158"/>
    <w:rsid w:val="008C3E6A"/>
    <w:rsid w:val="008C732A"/>
    <w:rsid w:val="008D5489"/>
    <w:rsid w:val="008F426C"/>
    <w:rsid w:val="00901256"/>
    <w:rsid w:val="00903E2E"/>
    <w:rsid w:val="00911F3E"/>
    <w:rsid w:val="00925366"/>
    <w:rsid w:val="00940973"/>
    <w:rsid w:val="00944F9C"/>
    <w:rsid w:val="00965DA6"/>
    <w:rsid w:val="00973D26"/>
    <w:rsid w:val="00994E7C"/>
    <w:rsid w:val="009A4D3E"/>
    <w:rsid w:val="009A59BC"/>
    <w:rsid w:val="009A5DD4"/>
    <w:rsid w:val="009D0EB0"/>
    <w:rsid w:val="009E51DF"/>
    <w:rsid w:val="00A030FE"/>
    <w:rsid w:val="00A202DF"/>
    <w:rsid w:val="00A42DCC"/>
    <w:rsid w:val="00A52545"/>
    <w:rsid w:val="00A63F34"/>
    <w:rsid w:val="00AC763A"/>
    <w:rsid w:val="00AF0FEB"/>
    <w:rsid w:val="00AF1F07"/>
    <w:rsid w:val="00B13A2C"/>
    <w:rsid w:val="00B34F01"/>
    <w:rsid w:val="00B504E1"/>
    <w:rsid w:val="00B51C7C"/>
    <w:rsid w:val="00B61AEF"/>
    <w:rsid w:val="00B724B0"/>
    <w:rsid w:val="00B72BE3"/>
    <w:rsid w:val="00B8221F"/>
    <w:rsid w:val="00B86C5D"/>
    <w:rsid w:val="00BA0738"/>
    <w:rsid w:val="00BA22B4"/>
    <w:rsid w:val="00BA45BA"/>
    <w:rsid w:val="00BD35B4"/>
    <w:rsid w:val="00C027D2"/>
    <w:rsid w:val="00C06953"/>
    <w:rsid w:val="00C55876"/>
    <w:rsid w:val="00C800DC"/>
    <w:rsid w:val="00C8200C"/>
    <w:rsid w:val="00C82E20"/>
    <w:rsid w:val="00C84DD1"/>
    <w:rsid w:val="00C85522"/>
    <w:rsid w:val="00C91384"/>
    <w:rsid w:val="00CD4C58"/>
    <w:rsid w:val="00CE59BE"/>
    <w:rsid w:val="00CF68BE"/>
    <w:rsid w:val="00CF6C8C"/>
    <w:rsid w:val="00D14B45"/>
    <w:rsid w:val="00D167A3"/>
    <w:rsid w:val="00D172BC"/>
    <w:rsid w:val="00D309DA"/>
    <w:rsid w:val="00D44C02"/>
    <w:rsid w:val="00D674A3"/>
    <w:rsid w:val="00D67B51"/>
    <w:rsid w:val="00D87E26"/>
    <w:rsid w:val="00DA33C6"/>
    <w:rsid w:val="00DA77DE"/>
    <w:rsid w:val="00DB648C"/>
    <w:rsid w:val="00DC5641"/>
    <w:rsid w:val="00DD388C"/>
    <w:rsid w:val="00DE4654"/>
    <w:rsid w:val="00DF07CD"/>
    <w:rsid w:val="00E07A87"/>
    <w:rsid w:val="00E158C9"/>
    <w:rsid w:val="00E30FD0"/>
    <w:rsid w:val="00E42D1A"/>
    <w:rsid w:val="00E57919"/>
    <w:rsid w:val="00E61BCB"/>
    <w:rsid w:val="00E839EB"/>
    <w:rsid w:val="00E91A2A"/>
    <w:rsid w:val="00E962B9"/>
    <w:rsid w:val="00EA58A4"/>
    <w:rsid w:val="00EB51BE"/>
    <w:rsid w:val="00EF0322"/>
    <w:rsid w:val="00EF1434"/>
    <w:rsid w:val="00EF1FC0"/>
    <w:rsid w:val="00F02CF3"/>
    <w:rsid w:val="00F15D40"/>
    <w:rsid w:val="00F242FF"/>
    <w:rsid w:val="00F2513F"/>
    <w:rsid w:val="00F357CC"/>
    <w:rsid w:val="00F50237"/>
    <w:rsid w:val="00F60B7A"/>
    <w:rsid w:val="00F665B8"/>
    <w:rsid w:val="00F757C5"/>
    <w:rsid w:val="00F97C16"/>
    <w:rsid w:val="00FA4DEA"/>
    <w:rsid w:val="00FB2823"/>
    <w:rsid w:val="00FD06DB"/>
    <w:rsid w:val="00FD22E3"/>
    <w:rsid w:val="00FD7F5D"/>
    <w:rsid w:val="03B31DA6"/>
    <w:rsid w:val="06999826"/>
    <w:rsid w:val="09EC167E"/>
    <w:rsid w:val="0B49FA7F"/>
    <w:rsid w:val="0F024CC4"/>
    <w:rsid w:val="10345270"/>
    <w:rsid w:val="10D8B55A"/>
    <w:rsid w:val="147E2373"/>
    <w:rsid w:val="171C5C80"/>
    <w:rsid w:val="172CFFE0"/>
    <w:rsid w:val="1BD6156E"/>
    <w:rsid w:val="20277E8B"/>
    <w:rsid w:val="229E948E"/>
    <w:rsid w:val="2D06C8B8"/>
    <w:rsid w:val="33897816"/>
    <w:rsid w:val="38318872"/>
    <w:rsid w:val="4354A1B5"/>
    <w:rsid w:val="4D21BE6E"/>
    <w:rsid w:val="53178571"/>
    <w:rsid w:val="54C1AB81"/>
    <w:rsid w:val="59844EA9"/>
    <w:rsid w:val="60AF715D"/>
    <w:rsid w:val="62022A3D"/>
    <w:rsid w:val="66E7C1F7"/>
    <w:rsid w:val="672FEEB3"/>
    <w:rsid w:val="6BC7F4D9"/>
    <w:rsid w:val="6D5FBC2F"/>
    <w:rsid w:val="6FB0E066"/>
    <w:rsid w:val="70D50E62"/>
    <w:rsid w:val="78607B61"/>
    <w:rsid w:val="79A80F74"/>
    <w:rsid w:val="7D8DF48A"/>
    <w:rsid w:val="7F41A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8E73D8"/>
  <w15:docId w15:val="{383E6DD3-AACC-40DA-B9CF-1B7675B825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C85522"/>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637448"/>
    <w:rPr>
      <w:sz w:val="18"/>
      <w:szCs w:val="18"/>
    </w:rPr>
  </w:style>
  <w:style w:type="paragraph" w:styleId="CommentText">
    <w:name w:val="annotation text"/>
    <w:basedOn w:val="Normal"/>
    <w:link w:val="CommentTextChar"/>
    <w:uiPriority w:val="99"/>
    <w:semiHidden/>
    <w:unhideWhenUsed/>
    <w:rsid w:val="00637448"/>
    <w:pPr>
      <w:spacing w:line="240" w:lineRule="auto"/>
    </w:pPr>
    <w:rPr>
      <w:sz w:val="24"/>
      <w:szCs w:val="24"/>
    </w:rPr>
  </w:style>
  <w:style w:type="character" w:styleId="CommentTextChar" w:customStyle="1">
    <w:name w:val="Comment Text Char"/>
    <w:basedOn w:val="DefaultParagraphFont"/>
    <w:link w:val="CommentText"/>
    <w:uiPriority w:val="99"/>
    <w:semiHidden/>
    <w:rsid w:val="00637448"/>
    <w:rPr>
      <w:sz w:val="24"/>
      <w:szCs w:val="24"/>
    </w:rPr>
  </w:style>
  <w:style w:type="paragraph" w:styleId="CommentSubject">
    <w:name w:val="annotation subject"/>
    <w:basedOn w:val="CommentText"/>
    <w:next w:val="CommentText"/>
    <w:link w:val="CommentSubjectChar"/>
    <w:uiPriority w:val="99"/>
    <w:semiHidden/>
    <w:unhideWhenUsed/>
    <w:rsid w:val="00637448"/>
    <w:rPr>
      <w:b/>
      <w:bCs/>
      <w:sz w:val="20"/>
      <w:szCs w:val="20"/>
    </w:rPr>
  </w:style>
  <w:style w:type="character" w:styleId="CommentSubjectChar" w:customStyle="1">
    <w:name w:val="Comment Subject Char"/>
    <w:basedOn w:val="CommentTextChar"/>
    <w:link w:val="CommentSubject"/>
    <w:uiPriority w:val="99"/>
    <w:semiHidden/>
    <w:rsid w:val="00637448"/>
    <w:rPr>
      <w:b/>
      <w:bCs/>
      <w:sz w:val="20"/>
      <w:szCs w:val="20"/>
    </w:rPr>
  </w:style>
  <w:style w:type="paragraph" w:styleId="Revision">
    <w:name w:val="Revision"/>
    <w:hidden/>
    <w:uiPriority w:val="99"/>
    <w:semiHidden/>
    <w:rsid w:val="00C02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xml" Id="R4c3b4e51c968458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623D-8254-49BC-81AB-313CAE66AC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Mackenzie Lilly</dc:creator>
  <lastModifiedBy>Audrey Ettinger</lastModifiedBy>
  <revision>6</revision>
  <lastPrinted>2016-09-30T16:31:00.0000000Z</lastPrinted>
  <dcterms:created xsi:type="dcterms:W3CDTF">2022-04-01T14:19:00.0000000Z</dcterms:created>
  <dcterms:modified xsi:type="dcterms:W3CDTF">2023-06-05T19:13:41.8336761Z</dcterms:modified>
</coreProperties>
</file>